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308F" w14:textId="77777777" w:rsidR="0052060A" w:rsidRDefault="0052060A">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917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2"/>
        <w:gridCol w:w="2370"/>
      </w:tblGrid>
      <w:tr w:rsidR="0052060A" w:rsidRPr="004971B5" w14:paraId="1E979EA9" w14:textId="77777777">
        <w:trPr>
          <w:trHeight w:val="485"/>
          <w:tblHeader/>
        </w:trPr>
        <w:tc>
          <w:tcPr>
            <w:tcW w:w="9172" w:type="dxa"/>
            <w:gridSpan w:val="2"/>
            <w:tcBorders>
              <w:left w:val="nil"/>
              <w:right w:val="nil"/>
            </w:tcBorders>
            <w:vAlign w:val="center"/>
          </w:tcPr>
          <w:bookmarkStart w:id="0" w:name="_heading=h.gjdgxs" w:colFirst="0" w:colLast="0"/>
          <w:bookmarkEnd w:id="0"/>
          <w:p w14:paraId="2928D59D" w14:textId="77777777" w:rsidR="0052060A" w:rsidRPr="004971B5" w:rsidRDefault="00000000">
            <w:pPr>
              <w:ind w:right="-274"/>
              <w:rPr>
                <w:rFonts w:ascii="Yu Gothic" w:eastAsia="Yu Gothic" w:hAnsi="Yu Gothic" w:cs="Arial"/>
                <w:rPrChange w:id="1" w:author="Takahiko Watanabe" w:date="2024-02-17T09:50:00Z">
                  <w:rPr>
                    <w:rFonts w:ascii="Arial" w:eastAsia="Arial" w:hAnsi="Arial" w:cs="Arial"/>
                  </w:rPr>
                </w:rPrChange>
              </w:rPr>
            </w:pPr>
            <w:sdt>
              <w:sdtPr>
                <w:rPr>
                  <w:rFonts w:ascii="Yu Gothic" w:eastAsia="Yu Gothic" w:hAnsi="Yu Gothic"/>
                </w:rPr>
                <w:tag w:val="goog_rdk_0"/>
                <w:id w:val="554744628"/>
              </w:sdtPr>
              <w:sdtContent>
                <w:r w:rsidRPr="004971B5">
                  <w:rPr>
                    <w:rFonts w:ascii="Yu Gothic" w:eastAsia="Yu Gothic" w:hAnsi="Yu Gothic" w:cs="Arial Unicode MS"/>
                    <w:rPrChange w:id="2" w:author="Takahiko Watanabe" w:date="2024-02-17T09:50:00Z">
                      <w:rPr>
                        <w:rFonts w:ascii="Arial Unicode MS" w:eastAsia="Arial Unicode MS" w:hAnsi="Arial Unicode MS" w:cs="Arial Unicode MS"/>
                      </w:rPr>
                    </w:rPrChange>
                  </w:rPr>
                  <w:t xml:space="preserve">    ２０２４年２月１０日－令和５年度第１０回 グアム日本人学校 定例理事会議事録</w:t>
                </w:r>
              </w:sdtContent>
            </w:sdt>
          </w:p>
        </w:tc>
      </w:tr>
      <w:tr w:rsidR="0052060A" w:rsidRPr="004971B5" w14:paraId="30CD8723" w14:textId="77777777">
        <w:trPr>
          <w:trHeight w:val="1887"/>
        </w:trPr>
        <w:tc>
          <w:tcPr>
            <w:tcW w:w="6802" w:type="dxa"/>
            <w:tcBorders>
              <w:left w:val="nil"/>
            </w:tcBorders>
          </w:tcPr>
          <w:p w14:paraId="39AE7CD5" w14:textId="77777777" w:rsidR="0052060A" w:rsidRPr="004971B5" w:rsidRDefault="00000000">
            <w:pPr>
              <w:spacing w:before="240"/>
              <w:rPr>
                <w:rFonts w:ascii="Yu Gothic" w:eastAsia="Yu Gothic" w:hAnsi="Yu Gothic" w:cs="Arial"/>
                <w:rPrChange w:id="3" w:author="Takahiko Watanabe" w:date="2024-02-17T09:50:00Z">
                  <w:rPr>
                    <w:rFonts w:ascii="Arial" w:eastAsia="Arial" w:hAnsi="Arial" w:cs="Arial"/>
                  </w:rPr>
                </w:rPrChange>
              </w:rPr>
            </w:pPr>
            <w:sdt>
              <w:sdtPr>
                <w:rPr>
                  <w:rFonts w:ascii="Yu Gothic" w:eastAsia="Yu Gothic" w:hAnsi="Yu Gothic"/>
                </w:rPr>
                <w:tag w:val="goog_rdk_1"/>
                <w:id w:val="752710869"/>
              </w:sdtPr>
              <w:sdtContent>
                <w:r w:rsidRPr="004971B5">
                  <w:rPr>
                    <w:rFonts w:ascii="Yu Gothic" w:eastAsia="Yu Gothic" w:hAnsi="Yu Gothic" w:cs="Arial Unicode MS"/>
                    <w:rPrChange w:id="4" w:author="Takahiko Watanabe" w:date="2024-02-17T09:50:00Z">
                      <w:rPr>
                        <w:rFonts w:ascii="Arial Unicode MS" w:eastAsia="Arial Unicode MS" w:hAnsi="Arial Unicode MS" w:cs="Arial Unicode MS"/>
                      </w:rPr>
                    </w:rPrChange>
                  </w:rPr>
                  <w:t>時間：　午後２時～午後４時００分</w:t>
                </w:r>
              </w:sdtContent>
            </w:sdt>
          </w:p>
          <w:p w14:paraId="75F7BD22" w14:textId="77777777" w:rsidR="0052060A" w:rsidRPr="004971B5" w:rsidRDefault="00000000">
            <w:pPr>
              <w:rPr>
                <w:rFonts w:ascii="Yu Gothic" w:eastAsia="Yu Gothic" w:hAnsi="Yu Gothic" w:cs="Arial"/>
                <w:rPrChange w:id="5" w:author="Takahiko Watanabe" w:date="2024-02-17T09:50:00Z">
                  <w:rPr>
                    <w:rFonts w:ascii="Arial" w:eastAsia="Arial" w:hAnsi="Arial" w:cs="Arial"/>
                  </w:rPr>
                </w:rPrChange>
              </w:rPr>
            </w:pPr>
            <w:sdt>
              <w:sdtPr>
                <w:rPr>
                  <w:rFonts w:ascii="Yu Gothic" w:eastAsia="Yu Gothic" w:hAnsi="Yu Gothic"/>
                </w:rPr>
                <w:tag w:val="goog_rdk_2"/>
                <w:id w:val="1745526698"/>
              </w:sdtPr>
              <w:sdtContent>
                <w:r w:rsidRPr="004971B5">
                  <w:rPr>
                    <w:rFonts w:ascii="Yu Gothic" w:eastAsia="Yu Gothic" w:hAnsi="Yu Gothic" w:cs="Arial Unicode MS"/>
                    <w:rPrChange w:id="6" w:author="Takahiko Watanabe" w:date="2024-02-17T09:50:00Z">
                      <w:rPr>
                        <w:rFonts w:ascii="Arial Unicode MS" w:eastAsia="Arial Unicode MS" w:hAnsi="Arial Unicode MS" w:cs="Arial Unicode MS"/>
                      </w:rPr>
                    </w:rPrChange>
                  </w:rPr>
                  <w:t>場所：　日本人学校会議室</w:t>
                </w:r>
              </w:sdtContent>
            </w:sdt>
          </w:p>
          <w:p w14:paraId="3C1FC5AD" w14:textId="77777777" w:rsidR="0052060A" w:rsidRPr="004971B5" w:rsidRDefault="00000000">
            <w:pPr>
              <w:pBdr>
                <w:top w:val="nil"/>
                <w:left w:val="nil"/>
                <w:bottom w:val="nil"/>
                <w:right w:val="nil"/>
                <w:between w:val="nil"/>
              </w:pBdr>
              <w:spacing w:after="0" w:line="240" w:lineRule="auto"/>
              <w:ind w:left="855" w:hanging="855"/>
              <w:rPr>
                <w:rFonts w:ascii="Yu Gothic" w:eastAsia="Yu Gothic" w:hAnsi="Yu Gothic" w:cs="Arial"/>
                <w:rPrChange w:id="7" w:author="Takahiko Watanabe" w:date="2024-02-17T09:50:00Z">
                  <w:rPr>
                    <w:rFonts w:ascii="Arial" w:eastAsia="Arial" w:hAnsi="Arial" w:cs="Arial"/>
                  </w:rPr>
                </w:rPrChange>
              </w:rPr>
            </w:pPr>
            <w:sdt>
              <w:sdtPr>
                <w:rPr>
                  <w:rFonts w:ascii="Yu Gothic" w:eastAsia="Yu Gothic" w:hAnsi="Yu Gothic"/>
                </w:rPr>
                <w:tag w:val="goog_rdk_3"/>
                <w:id w:val="-1841148663"/>
              </w:sdtPr>
              <w:sdtContent>
                <w:r w:rsidRPr="004971B5">
                  <w:rPr>
                    <w:rFonts w:ascii="Yu Gothic" w:eastAsia="Yu Gothic" w:hAnsi="Yu Gothic" w:cs="Arial Unicode MS"/>
                    <w:rPrChange w:id="8" w:author="Takahiko Watanabe" w:date="2024-02-17T09:50:00Z">
                      <w:rPr>
                        <w:rFonts w:ascii="Arial Unicode MS" w:eastAsia="Arial Unicode MS" w:hAnsi="Arial Unicode MS" w:cs="Arial Unicode MS"/>
                      </w:rPr>
                    </w:rPrChange>
                  </w:rPr>
                  <w:t>出席者：権田、時任、井手、小形、木村、許、渡辺（た）、</w:t>
                </w:r>
              </w:sdtContent>
            </w:sdt>
          </w:p>
          <w:p w14:paraId="29EF4F4C" w14:textId="77777777" w:rsidR="0052060A" w:rsidRPr="004971B5" w:rsidRDefault="00000000">
            <w:pPr>
              <w:pBdr>
                <w:top w:val="nil"/>
                <w:left w:val="nil"/>
                <w:bottom w:val="nil"/>
                <w:right w:val="nil"/>
                <w:between w:val="nil"/>
              </w:pBdr>
              <w:spacing w:after="0" w:line="240" w:lineRule="auto"/>
              <w:ind w:left="855" w:hanging="855"/>
              <w:rPr>
                <w:rFonts w:ascii="Yu Gothic" w:eastAsia="Yu Gothic" w:hAnsi="Yu Gothic" w:cs="Arial"/>
                <w:rPrChange w:id="9" w:author="Takahiko Watanabe" w:date="2024-02-17T09:50:00Z">
                  <w:rPr>
                    <w:rFonts w:ascii="Arial" w:eastAsia="Arial" w:hAnsi="Arial" w:cs="Arial"/>
                  </w:rPr>
                </w:rPrChange>
              </w:rPr>
            </w:pPr>
            <w:sdt>
              <w:sdtPr>
                <w:rPr>
                  <w:rFonts w:ascii="Yu Gothic" w:eastAsia="Yu Gothic" w:hAnsi="Yu Gothic"/>
                </w:rPr>
                <w:tag w:val="goog_rdk_4"/>
                <w:id w:val="-1792967547"/>
              </w:sdtPr>
              <w:sdtContent>
                <w:r w:rsidRPr="004971B5">
                  <w:rPr>
                    <w:rFonts w:ascii="Yu Gothic" w:eastAsia="Yu Gothic" w:hAnsi="Yu Gothic" w:cs="Arial Unicode MS"/>
                    <w:rPrChange w:id="10" w:author="Takahiko Watanabe" w:date="2024-02-17T09:50:00Z">
                      <w:rPr>
                        <w:rFonts w:ascii="Arial Unicode MS" w:eastAsia="Arial Unicode MS" w:hAnsi="Arial Unicode MS" w:cs="Arial Unicode MS"/>
                      </w:rPr>
                    </w:rPrChange>
                  </w:rPr>
                  <w:t xml:space="preserve">　　　　井上、伊藤、スミス、今津</w:t>
                </w:r>
              </w:sdtContent>
            </w:sdt>
          </w:p>
          <w:p w14:paraId="5CC1DB18" w14:textId="77777777" w:rsidR="0052060A" w:rsidRPr="004971B5" w:rsidRDefault="0052060A">
            <w:pPr>
              <w:pBdr>
                <w:top w:val="nil"/>
                <w:left w:val="nil"/>
                <w:bottom w:val="nil"/>
                <w:right w:val="nil"/>
                <w:between w:val="nil"/>
              </w:pBdr>
              <w:spacing w:after="0" w:line="240" w:lineRule="auto"/>
              <w:ind w:left="855" w:hanging="855"/>
              <w:rPr>
                <w:rFonts w:ascii="Yu Gothic" w:eastAsia="Yu Gothic" w:hAnsi="Yu Gothic" w:cs="Arial"/>
                <w:rPrChange w:id="11" w:author="Takahiko Watanabe" w:date="2024-02-17T09:50:00Z">
                  <w:rPr>
                    <w:rFonts w:ascii="Arial" w:eastAsia="Arial" w:hAnsi="Arial" w:cs="Arial"/>
                  </w:rPr>
                </w:rPrChange>
              </w:rPr>
            </w:pPr>
          </w:p>
          <w:p w14:paraId="13FF024F" w14:textId="77777777" w:rsidR="0052060A" w:rsidRPr="004971B5" w:rsidRDefault="00000000">
            <w:pPr>
              <w:rPr>
                <w:rFonts w:ascii="Yu Gothic" w:eastAsia="Yu Gothic" w:hAnsi="Yu Gothic" w:cs="Arial"/>
                <w:rPrChange w:id="12" w:author="Takahiko Watanabe" w:date="2024-02-17T09:50:00Z">
                  <w:rPr>
                    <w:rFonts w:ascii="Arial" w:eastAsia="Arial" w:hAnsi="Arial" w:cs="Arial"/>
                  </w:rPr>
                </w:rPrChange>
              </w:rPr>
            </w:pPr>
            <w:sdt>
              <w:sdtPr>
                <w:rPr>
                  <w:rFonts w:ascii="Yu Gothic" w:eastAsia="Yu Gothic" w:hAnsi="Yu Gothic"/>
                </w:rPr>
                <w:tag w:val="goog_rdk_5"/>
                <w:id w:val="1334338137"/>
              </w:sdtPr>
              <w:sdtContent>
                <w:r w:rsidRPr="004971B5">
                  <w:rPr>
                    <w:rFonts w:ascii="Yu Gothic" w:eastAsia="Yu Gothic" w:hAnsi="Yu Gothic" w:cs="Arial Unicode MS"/>
                    <w:rPrChange w:id="13" w:author="Takahiko Watanabe" w:date="2024-02-17T09:50:00Z">
                      <w:rPr>
                        <w:rFonts w:ascii="Arial Unicode MS" w:eastAsia="Arial Unicode MS" w:hAnsi="Arial Unicode MS" w:cs="Arial Unicode MS"/>
                      </w:rPr>
                    </w:rPrChange>
                  </w:rPr>
                  <w:t xml:space="preserve">　　　（オンライン参加）武石、二宮</w:t>
                </w:r>
              </w:sdtContent>
            </w:sdt>
          </w:p>
        </w:tc>
        <w:tc>
          <w:tcPr>
            <w:tcW w:w="2370" w:type="dxa"/>
            <w:tcBorders>
              <w:right w:val="nil"/>
            </w:tcBorders>
          </w:tcPr>
          <w:p w14:paraId="39085B54" w14:textId="77777777" w:rsidR="0052060A" w:rsidRPr="004971B5" w:rsidRDefault="00000000">
            <w:pPr>
              <w:spacing w:before="240"/>
              <w:rPr>
                <w:rFonts w:ascii="Yu Gothic" w:eastAsia="Yu Gothic" w:hAnsi="Yu Gothic" w:cs="Arial"/>
                <w:rPrChange w:id="14" w:author="Takahiko Watanabe" w:date="2024-02-17T09:50:00Z">
                  <w:rPr>
                    <w:rFonts w:ascii="Arial" w:eastAsia="Arial" w:hAnsi="Arial" w:cs="Arial"/>
                  </w:rPr>
                </w:rPrChange>
              </w:rPr>
            </w:pPr>
            <w:r w:rsidRPr="004971B5">
              <w:rPr>
                <w:rFonts w:ascii="Yu Gothic" w:eastAsia="Yu Gothic" w:hAnsi="Yu Gothic" w:cs="MS Gothic"/>
                <w:sz w:val="21"/>
                <w:szCs w:val="21"/>
                <w:rPrChange w:id="15" w:author="Takahiko Watanabe" w:date="2024-02-17T09:50:00Z">
                  <w:rPr>
                    <w:rFonts w:ascii="MS Gothic" w:eastAsia="MS Gothic" w:hAnsi="MS Gothic" w:cs="MS Gothic"/>
                    <w:sz w:val="21"/>
                    <w:szCs w:val="21"/>
                  </w:rPr>
                </w:rPrChange>
              </w:rPr>
              <w:t xml:space="preserve">　</w:t>
            </w:r>
            <w:sdt>
              <w:sdtPr>
                <w:rPr>
                  <w:rFonts w:ascii="Yu Gothic" w:eastAsia="Yu Gothic" w:hAnsi="Yu Gothic"/>
                </w:rPr>
                <w:tag w:val="goog_rdk_6"/>
                <w:id w:val="1352993944"/>
              </w:sdtPr>
              <w:sdtContent>
                <w:r w:rsidRPr="004971B5">
                  <w:rPr>
                    <w:rFonts w:ascii="Yu Gothic" w:eastAsia="Yu Gothic" w:hAnsi="Yu Gothic" w:cs="Arial Unicode MS"/>
                    <w:rPrChange w:id="16" w:author="Takahiko Watanabe" w:date="2024-02-17T09:50:00Z">
                      <w:rPr>
                        <w:rFonts w:ascii="Arial Unicode MS" w:eastAsia="Arial Unicode MS" w:hAnsi="Arial Unicode MS" w:cs="Arial Unicode MS"/>
                      </w:rPr>
                    </w:rPrChange>
                  </w:rPr>
                  <w:t>欠席者：渡辺（奈々）</w:t>
                </w:r>
              </w:sdtContent>
            </w:sdt>
          </w:p>
          <w:p w14:paraId="10A47C10" w14:textId="77777777" w:rsidR="0052060A" w:rsidRPr="004971B5" w:rsidRDefault="00000000">
            <w:pPr>
              <w:rPr>
                <w:rFonts w:ascii="Yu Gothic" w:eastAsia="Yu Gothic" w:hAnsi="Yu Gothic" w:cs="Arial"/>
                <w:rPrChange w:id="17" w:author="Takahiko Watanabe" w:date="2024-02-17T09:50:00Z">
                  <w:rPr>
                    <w:rFonts w:ascii="Arial" w:eastAsia="Arial" w:hAnsi="Arial" w:cs="Arial"/>
                  </w:rPr>
                </w:rPrChange>
              </w:rPr>
            </w:pPr>
            <w:sdt>
              <w:sdtPr>
                <w:rPr>
                  <w:rFonts w:ascii="Yu Gothic" w:eastAsia="Yu Gothic" w:hAnsi="Yu Gothic"/>
                </w:rPr>
                <w:tag w:val="goog_rdk_7"/>
                <w:id w:val="1856148797"/>
              </w:sdtPr>
              <w:sdtContent>
                <w:r w:rsidRPr="004971B5">
                  <w:rPr>
                    <w:rFonts w:ascii="Yu Gothic" w:eastAsia="Yu Gothic" w:hAnsi="Yu Gothic" w:cs="Arial Unicode MS"/>
                    <w:rPrChange w:id="18" w:author="Takahiko Watanabe" w:date="2024-02-17T09:50:00Z">
                      <w:rPr>
                        <w:rFonts w:ascii="Arial Unicode MS" w:eastAsia="Arial Unicode MS" w:hAnsi="Arial Unicode MS" w:cs="Arial Unicode MS"/>
                      </w:rPr>
                    </w:rPrChange>
                  </w:rPr>
                  <w:t xml:space="preserve">　議長：時任</w:t>
                </w:r>
              </w:sdtContent>
            </w:sdt>
          </w:p>
          <w:p w14:paraId="11381D6D" w14:textId="77777777" w:rsidR="0052060A" w:rsidRPr="004971B5" w:rsidRDefault="00000000">
            <w:pPr>
              <w:rPr>
                <w:rFonts w:ascii="Yu Gothic" w:eastAsia="Yu Gothic" w:hAnsi="Yu Gothic" w:cs="MS Gothic"/>
                <w:sz w:val="21"/>
                <w:szCs w:val="21"/>
                <w:rPrChange w:id="19" w:author="Takahiko Watanabe" w:date="2024-02-17T09:50:00Z">
                  <w:rPr>
                    <w:rFonts w:ascii="MS Gothic" w:eastAsia="MS Gothic" w:hAnsi="MS Gothic" w:cs="MS Gothic"/>
                    <w:sz w:val="21"/>
                    <w:szCs w:val="21"/>
                  </w:rPr>
                </w:rPrChange>
              </w:rPr>
            </w:pPr>
            <w:sdt>
              <w:sdtPr>
                <w:rPr>
                  <w:rFonts w:ascii="Yu Gothic" w:eastAsia="Yu Gothic" w:hAnsi="Yu Gothic"/>
                </w:rPr>
                <w:tag w:val="goog_rdk_8"/>
                <w:id w:val="-1485157140"/>
              </w:sdtPr>
              <w:sdtContent>
                <w:r w:rsidRPr="004971B5">
                  <w:rPr>
                    <w:rFonts w:ascii="Yu Gothic" w:eastAsia="Yu Gothic" w:hAnsi="Yu Gothic" w:cs="Arial Unicode MS"/>
                    <w:rPrChange w:id="20" w:author="Takahiko Watanabe" w:date="2024-02-17T09:50:00Z">
                      <w:rPr>
                        <w:rFonts w:ascii="Arial Unicode MS" w:eastAsia="Arial Unicode MS" w:hAnsi="Arial Unicode MS" w:cs="Arial Unicode MS"/>
                      </w:rPr>
                    </w:rPrChange>
                  </w:rPr>
                  <w:t xml:space="preserve">　記録：渡辺（た）</w:t>
                </w:r>
              </w:sdtContent>
            </w:sdt>
          </w:p>
        </w:tc>
      </w:tr>
    </w:tbl>
    <w:p w14:paraId="57C60774" w14:textId="77777777" w:rsidR="0052060A" w:rsidRPr="004971B5" w:rsidRDefault="0052060A">
      <w:pPr>
        <w:pBdr>
          <w:top w:val="nil"/>
          <w:left w:val="nil"/>
          <w:bottom w:val="nil"/>
          <w:right w:val="nil"/>
          <w:between w:val="nil"/>
        </w:pBdr>
        <w:spacing w:after="0" w:line="280" w:lineRule="auto"/>
        <w:rPr>
          <w:rFonts w:ascii="Yu Gothic" w:eastAsia="Yu Gothic" w:hAnsi="Yu Gothic" w:cs="MS Gothic"/>
          <w:color w:val="404040"/>
          <w:sz w:val="21"/>
          <w:szCs w:val="21"/>
          <w:rPrChange w:id="21" w:author="Takahiko Watanabe" w:date="2024-02-17T09:50:00Z">
            <w:rPr>
              <w:rFonts w:ascii="MS Gothic" w:eastAsia="MS Gothic" w:hAnsi="MS Gothic" w:cs="MS Gothic"/>
              <w:color w:val="404040"/>
              <w:sz w:val="21"/>
              <w:szCs w:val="21"/>
            </w:rPr>
          </w:rPrChange>
        </w:rPr>
      </w:pPr>
    </w:p>
    <w:p w14:paraId="6318E0C1" w14:textId="77777777" w:rsidR="0052060A" w:rsidRPr="004971B5" w:rsidRDefault="00000000">
      <w:pPr>
        <w:pBdr>
          <w:top w:val="nil"/>
          <w:left w:val="nil"/>
          <w:bottom w:val="nil"/>
          <w:right w:val="nil"/>
          <w:between w:val="nil"/>
        </w:pBdr>
        <w:spacing w:before="8" w:after="0" w:line="280" w:lineRule="auto"/>
        <w:ind w:right="217"/>
        <w:rPr>
          <w:rFonts w:ascii="Yu Gothic" w:eastAsia="Yu Gothic" w:hAnsi="Yu Gothic" w:cs="Arial"/>
          <w:rPrChange w:id="22" w:author="Takahiko Watanabe" w:date="2024-02-17T09:50:00Z">
            <w:rPr>
              <w:rFonts w:ascii="Arial" w:eastAsia="Arial" w:hAnsi="Arial" w:cs="Arial"/>
            </w:rPr>
          </w:rPrChange>
        </w:rPr>
      </w:pPr>
      <w:sdt>
        <w:sdtPr>
          <w:rPr>
            <w:rFonts w:ascii="Yu Gothic" w:eastAsia="Yu Gothic" w:hAnsi="Yu Gothic"/>
          </w:rPr>
          <w:tag w:val="goog_rdk_9"/>
          <w:id w:val="1502464313"/>
        </w:sdtPr>
        <w:sdtContent>
          <w:r w:rsidRPr="004971B5">
            <w:rPr>
              <w:rFonts w:ascii="Yu Gothic" w:eastAsia="Yu Gothic" w:hAnsi="Yu Gothic" w:cs="Arial Unicode MS"/>
              <w:rPrChange w:id="23" w:author="Takahiko Watanabe" w:date="2024-02-17T09:50:00Z">
                <w:rPr>
                  <w:rFonts w:ascii="Arial Unicode MS" w:eastAsia="Arial Unicode MS" w:hAnsi="Arial Unicode MS" w:cs="Arial Unicode MS"/>
                </w:rPr>
              </w:rPrChange>
            </w:rPr>
            <w:t>定数確認：議決権のある理事の全員参加により、本会議は正式に開催されることが確認された。</w:t>
          </w:r>
        </w:sdtContent>
      </w:sdt>
    </w:p>
    <w:p w14:paraId="4C73305E" w14:textId="77777777" w:rsidR="0052060A" w:rsidRPr="004971B5" w:rsidRDefault="0052060A">
      <w:pPr>
        <w:pBdr>
          <w:top w:val="nil"/>
          <w:left w:val="nil"/>
          <w:bottom w:val="nil"/>
          <w:right w:val="nil"/>
          <w:between w:val="nil"/>
        </w:pBdr>
        <w:spacing w:before="8" w:after="0" w:line="280" w:lineRule="auto"/>
        <w:ind w:right="217"/>
        <w:rPr>
          <w:rFonts w:ascii="Yu Gothic" w:eastAsia="Yu Gothic" w:hAnsi="Yu Gothic" w:cs="Arial"/>
          <w:rPrChange w:id="24" w:author="Takahiko Watanabe" w:date="2024-02-17T09:50:00Z">
            <w:rPr>
              <w:rFonts w:ascii="Arial" w:eastAsia="Arial" w:hAnsi="Arial" w:cs="Arial"/>
            </w:rPr>
          </w:rPrChange>
        </w:rPr>
      </w:pPr>
    </w:p>
    <w:p w14:paraId="7A136155" w14:textId="77777777" w:rsidR="0052060A" w:rsidRPr="004971B5" w:rsidRDefault="00000000">
      <w:pPr>
        <w:pBdr>
          <w:top w:val="nil"/>
          <w:left w:val="nil"/>
          <w:bottom w:val="nil"/>
          <w:right w:val="nil"/>
          <w:between w:val="nil"/>
        </w:pBdr>
        <w:spacing w:before="8" w:after="0" w:line="280" w:lineRule="auto"/>
        <w:ind w:right="217"/>
        <w:rPr>
          <w:rFonts w:ascii="Yu Gothic" w:eastAsia="Yu Gothic" w:hAnsi="Yu Gothic" w:cs="Arial"/>
          <w:rPrChange w:id="25" w:author="Takahiko Watanabe" w:date="2024-02-17T09:50:00Z">
            <w:rPr>
              <w:rFonts w:ascii="Arial" w:eastAsia="Arial" w:hAnsi="Arial" w:cs="Arial"/>
            </w:rPr>
          </w:rPrChange>
        </w:rPr>
      </w:pPr>
      <w:sdt>
        <w:sdtPr>
          <w:rPr>
            <w:rFonts w:ascii="Yu Gothic" w:eastAsia="Yu Gothic" w:hAnsi="Yu Gothic"/>
          </w:rPr>
          <w:tag w:val="goog_rdk_10"/>
          <w:id w:val="2940628"/>
        </w:sdtPr>
        <w:sdtContent>
          <w:r w:rsidRPr="004971B5">
            <w:rPr>
              <w:rFonts w:ascii="Yu Gothic" w:eastAsia="Yu Gothic" w:hAnsi="Yu Gothic" w:cs="Arial Unicode MS"/>
              <w:rPrChange w:id="26" w:author="Takahiko Watanabe" w:date="2024-02-17T09:50:00Z">
                <w:rPr>
                  <w:rFonts w:ascii="Arial Unicode MS" w:eastAsia="Arial Unicode MS" w:hAnsi="Arial Unicode MS" w:cs="Arial Unicode MS"/>
                </w:rPr>
              </w:rPrChange>
            </w:rPr>
            <w:t>議題：</w:t>
          </w:r>
        </w:sdtContent>
      </w:sdt>
    </w:p>
    <w:p w14:paraId="5489FC41" w14:textId="77777777" w:rsidR="0052060A" w:rsidRPr="004971B5" w:rsidRDefault="0052060A">
      <w:pPr>
        <w:pBdr>
          <w:top w:val="nil"/>
          <w:left w:val="nil"/>
          <w:bottom w:val="nil"/>
          <w:right w:val="nil"/>
          <w:between w:val="nil"/>
        </w:pBdr>
        <w:spacing w:before="8" w:after="0" w:line="280" w:lineRule="auto"/>
        <w:ind w:right="217"/>
        <w:rPr>
          <w:rFonts w:ascii="Yu Gothic" w:eastAsia="Yu Gothic" w:hAnsi="Yu Gothic" w:cs="MS Gothic"/>
          <w:color w:val="404040"/>
          <w:sz w:val="21"/>
          <w:szCs w:val="21"/>
          <w:rPrChange w:id="27" w:author="Takahiko Watanabe" w:date="2024-02-17T09:50:00Z">
            <w:rPr>
              <w:rFonts w:ascii="MS Gothic" w:eastAsia="MS Gothic" w:hAnsi="MS Gothic" w:cs="MS Gothic"/>
              <w:color w:val="404040"/>
              <w:sz w:val="21"/>
              <w:szCs w:val="21"/>
            </w:rPr>
          </w:rPrChange>
        </w:rPr>
      </w:pPr>
    </w:p>
    <w:p w14:paraId="4C9F258D" w14:textId="77777777" w:rsidR="0052060A" w:rsidRPr="004971B5" w:rsidRDefault="00000000">
      <w:pPr>
        <w:widowControl w:val="0"/>
        <w:spacing w:before="140" w:after="0" w:line="240" w:lineRule="auto"/>
        <w:rPr>
          <w:rFonts w:ascii="Yu Gothic" w:eastAsia="Yu Gothic" w:hAnsi="Yu Gothic" w:cs="Arial"/>
          <w:rPrChange w:id="28" w:author="Takahiko Watanabe" w:date="2024-02-17T09:50:00Z">
            <w:rPr>
              <w:rFonts w:ascii="Arial" w:eastAsia="Arial" w:hAnsi="Arial" w:cs="Arial"/>
            </w:rPr>
          </w:rPrChange>
        </w:rPr>
      </w:pPr>
      <w:sdt>
        <w:sdtPr>
          <w:rPr>
            <w:rFonts w:ascii="Yu Gothic" w:eastAsia="Yu Gothic" w:hAnsi="Yu Gothic"/>
          </w:rPr>
          <w:tag w:val="goog_rdk_11"/>
          <w:id w:val="-706102608"/>
        </w:sdtPr>
        <w:sdtContent>
          <w:r w:rsidRPr="004971B5">
            <w:rPr>
              <w:rFonts w:ascii="Yu Gothic" w:eastAsia="Yu Gothic" w:hAnsi="Yu Gothic" w:cs="Arial Unicode MS"/>
              <w:rPrChange w:id="29" w:author="Takahiko Watanabe" w:date="2024-02-17T09:50:00Z">
                <w:rPr>
                  <w:rFonts w:ascii="Arial Unicode MS" w:eastAsia="Arial Unicode MS" w:hAnsi="Arial Unicode MS" w:cs="Arial Unicode MS"/>
                </w:rPr>
              </w:rPrChange>
            </w:rPr>
            <w:t>1. 討議事項</w:t>
          </w:r>
        </w:sdtContent>
      </w:sdt>
    </w:p>
    <w:p w14:paraId="10706732" w14:textId="77777777" w:rsidR="0052060A" w:rsidRPr="004971B5" w:rsidRDefault="00000000">
      <w:pPr>
        <w:spacing w:after="0" w:line="276" w:lineRule="auto"/>
        <w:rPr>
          <w:rFonts w:ascii="Yu Gothic" w:eastAsia="Yu Gothic" w:hAnsi="Yu Gothic" w:cs="Arial"/>
          <w:rPrChange w:id="30" w:author="Takahiko Watanabe" w:date="2024-02-17T09:50:00Z">
            <w:rPr>
              <w:rFonts w:ascii="Arial" w:eastAsia="Arial" w:hAnsi="Arial" w:cs="Arial"/>
            </w:rPr>
          </w:rPrChange>
        </w:rPr>
      </w:pPr>
      <w:sdt>
        <w:sdtPr>
          <w:rPr>
            <w:rFonts w:ascii="Yu Gothic" w:eastAsia="Yu Gothic" w:hAnsi="Yu Gothic"/>
          </w:rPr>
          <w:tag w:val="goog_rdk_12"/>
          <w:id w:val="1601217616"/>
        </w:sdtPr>
        <w:sdtContent>
          <w:r w:rsidRPr="004971B5">
            <w:rPr>
              <w:rFonts w:ascii="Yu Gothic" w:eastAsia="Yu Gothic" w:hAnsi="Yu Gothic" w:cs="Arial Unicode MS"/>
              <w:rPrChange w:id="31" w:author="Takahiko Watanabe" w:date="2024-02-17T09:50:00Z">
                <w:rPr>
                  <w:rFonts w:ascii="Arial Unicode MS" w:eastAsia="Arial Unicode MS" w:hAnsi="Arial Unicode MS" w:cs="Arial Unicode MS"/>
                </w:rPr>
              </w:rPrChange>
            </w:rPr>
            <w:t>1.1 事務局スタッフの給料改定について(渡辺理事)</w:t>
          </w:r>
        </w:sdtContent>
      </w:sdt>
    </w:p>
    <w:p w14:paraId="43339BE4" w14:textId="77777777" w:rsidR="0052060A" w:rsidRPr="004971B5" w:rsidRDefault="00000000">
      <w:pPr>
        <w:spacing w:after="0" w:line="276" w:lineRule="auto"/>
        <w:rPr>
          <w:rFonts w:ascii="Yu Gothic" w:eastAsia="Yu Gothic" w:hAnsi="Yu Gothic" w:cs="Arial"/>
          <w:rPrChange w:id="32" w:author="Takahiko Watanabe" w:date="2024-02-17T09:50:00Z">
            <w:rPr>
              <w:rFonts w:ascii="Arial" w:eastAsia="Arial" w:hAnsi="Arial" w:cs="Arial"/>
            </w:rPr>
          </w:rPrChange>
        </w:rPr>
      </w:pPr>
      <w:sdt>
        <w:sdtPr>
          <w:rPr>
            <w:rFonts w:ascii="Yu Gothic" w:eastAsia="Yu Gothic" w:hAnsi="Yu Gothic"/>
          </w:rPr>
          <w:tag w:val="goog_rdk_13"/>
          <w:id w:val="80572475"/>
        </w:sdtPr>
        <w:sdtContent>
          <w:r w:rsidRPr="004971B5">
            <w:rPr>
              <w:rFonts w:ascii="Yu Gothic" w:eastAsia="Yu Gothic" w:hAnsi="Yu Gothic" w:cs="Arial Unicode MS"/>
              <w:rPrChange w:id="33" w:author="Takahiko Watanabe" w:date="2024-02-17T09:50:00Z">
                <w:rPr>
                  <w:rFonts w:ascii="Arial Unicode MS" w:eastAsia="Arial Unicode MS" w:hAnsi="Arial Unicode MS" w:cs="Arial Unicode MS"/>
                </w:rPr>
              </w:rPrChange>
            </w:rPr>
            <w:t xml:space="preserve">　渡辺理事より、事務局スタッフについて給与改定の提案がされた。議決権のある理事全員賛成により承認がされた。また改定時期については提案どおり２０２４年４月からとすること。またJob Description（職務定義書）を改定通知までに整備することが合意された。</w:t>
          </w:r>
        </w:sdtContent>
      </w:sdt>
    </w:p>
    <w:p w14:paraId="2DF0528B" w14:textId="77777777" w:rsidR="0052060A" w:rsidRPr="004971B5" w:rsidRDefault="0052060A">
      <w:pPr>
        <w:spacing w:after="0" w:line="276" w:lineRule="auto"/>
        <w:rPr>
          <w:rFonts w:ascii="Yu Gothic" w:eastAsia="Yu Gothic" w:hAnsi="Yu Gothic" w:cs="Arial"/>
          <w:rPrChange w:id="34" w:author="Takahiko Watanabe" w:date="2024-02-17T09:50:00Z">
            <w:rPr>
              <w:rFonts w:ascii="Arial" w:eastAsia="Arial" w:hAnsi="Arial" w:cs="Arial"/>
            </w:rPr>
          </w:rPrChange>
        </w:rPr>
      </w:pPr>
    </w:p>
    <w:p w14:paraId="779B7ABB" w14:textId="77777777" w:rsidR="0052060A" w:rsidRPr="004971B5" w:rsidRDefault="00000000">
      <w:pPr>
        <w:spacing w:after="0" w:line="276" w:lineRule="auto"/>
        <w:rPr>
          <w:rFonts w:ascii="Yu Gothic" w:eastAsia="Yu Gothic" w:hAnsi="Yu Gothic" w:cs="Arial"/>
          <w:rPrChange w:id="35" w:author="Takahiko Watanabe" w:date="2024-02-17T09:50:00Z">
            <w:rPr>
              <w:rFonts w:ascii="Arial" w:eastAsia="Arial" w:hAnsi="Arial" w:cs="Arial"/>
            </w:rPr>
          </w:rPrChange>
        </w:rPr>
      </w:pPr>
      <w:sdt>
        <w:sdtPr>
          <w:rPr>
            <w:rFonts w:ascii="Yu Gothic" w:eastAsia="Yu Gothic" w:hAnsi="Yu Gothic"/>
          </w:rPr>
          <w:tag w:val="goog_rdk_14"/>
          <w:id w:val="-708946577"/>
        </w:sdtPr>
        <w:sdtContent>
          <w:r w:rsidRPr="004971B5">
            <w:rPr>
              <w:rFonts w:ascii="Yu Gothic" w:eastAsia="Yu Gothic" w:hAnsi="Yu Gothic" w:cs="Arial Unicode MS"/>
              <w:rPrChange w:id="36" w:author="Takahiko Watanabe" w:date="2024-02-17T09:50:00Z">
                <w:rPr>
                  <w:rFonts w:ascii="Arial Unicode MS" w:eastAsia="Arial Unicode MS" w:hAnsi="Arial Unicode MS" w:cs="Arial Unicode MS"/>
                </w:rPr>
              </w:rPrChange>
            </w:rPr>
            <w:t>［改定理由］</w:t>
          </w:r>
        </w:sdtContent>
      </w:sdt>
    </w:p>
    <w:p w14:paraId="22C048C7" w14:textId="41B5F57C" w:rsidR="0052060A" w:rsidRPr="004971B5" w:rsidRDefault="00000000">
      <w:pPr>
        <w:spacing w:after="0" w:line="276" w:lineRule="auto"/>
        <w:rPr>
          <w:rFonts w:ascii="Yu Gothic" w:eastAsia="Yu Gothic" w:hAnsi="Yu Gothic" w:cs="Arial"/>
          <w:rPrChange w:id="37" w:author="Takahiko Watanabe" w:date="2024-02-17T09:50:00Z">
            <w:rPr>
              <w:rFonts w:ascii="Arial" w:eastAsia="Arial" w:hAnsi="Arial" w:cs="Arial"/>
            </w:rPr>
          </w:rPrChange>
        </w:rPr>
      </w:pPr>
      <w:sdt>
        <w:sdtPr>
          <w:rPr>
            <w:rFonts w:ascii="Yu Gothic" w:eastAsia="Yu Gothic" w:hAnsi="Yu Gothic"/>
          </w:rPr>
          <w:tag w:val="goog_rdk_15"/>
          <w:id w:val="-351187534"/>
        </w:sdtPr>
        <w:sdtContent>
          <w:r w:rsidRPr="004971B5">
            <w:rPr>
              <w:rFonts w:ascii="Yu Gothic" w:eastAsia="Yu Gothic" w:hAnsi="Yu Gothic" w:cs="Arial Unicode MS"/>
              <w:rPrChange w:id="38" w:author="Takahiko Watanabe" w:date="2024-02-17T09:50:00Z">
                <w:rPr>
                  <w:rFonts w:ascii="Arial Unicode MS" w:eastAsia="Arial Unicode MS" w:hAnsi="Arial Unicode MS" w:cs="Arial Unicode MS"/>
                </w:rPr>
              </w:rPrChange>
            </w:rPr>
            <w:t xml:space="preserve">　１）現在</w:t>
          </w:r>
          <w:ins w:id="39" w:author="Daigo Takeishi" w:date="2024-02-10T13:48:00Z">
            <w:r w:rsidR="00057013" w:rsidRPr="004971B5">
              <w:rPr>
                <w:rFonts w:ascii="Yu Gothic" w:eastAsia="Yu Gothic" w:hAnsi="Yu Gothic" w:cs="Arial Unicode MS" w:hint="eastAsia"/>
                <w:rPrChange w:id="40" w:author="Takahiko Watanabe" w:date="2024-02-17T09:50:00Z">
                  <w:rPr>
                    <w:rFonts w:ascii="Arial Unicode MS" w:hAnsi="Arial Unicode MS" w:cs="Arial Unicode MS" w:hint="eastAsia"/>
                  </w:rPr>
                </w:rPrChange>
              </w:rPr>
              <w:t>の雇用条件は、事務であるが、</w:t>
            </w:r>
          </w:ins>
          <w:ins w:id="41" w:author="Daigo Takeishi" w:date="2024-02-10T13:49:00Z">
            <w:r w:rsidR="00057013" w:rsidRPr="004971B5">
              <w:rPr>
                <w:rFonts w:ascii="Yu Gothic" w:eastAsia="Yu Gothic" w:hAnsi="Yu Gothic" w:cs="Arial Unicode MS"/>
                <w:rPrChange w:id="42" w:author="Takahiko Watanabe" w:date="2024-02-17T09:50:00Z">
                  <w:rPr>
                    <w:rFonts w:ascii="Arial Unicode MS" w:eastAsia="Arial Unicode MS" w:hAnsi="Arial Unicode MS" w:cs="Arial Unicode MS"/>
                  </w:rPr>
                </w:rPrChange>
              </w:rPr>
              <w:t>窓口業務、業者対応など</w:t>
            </w:r>
            <w:r w:rsidR="00057013" w:rsidRPr="004971B5">
              <w:rPr>
                <w:rFonts w:ascii="Yu Gothic" w:eastAsia="Yu Gothic" w:hAnsi="Yu Gothic" w:cs="MS Gothic" w:hint="eastAsia"/>
                <w:rPrChange w:id="43" w:author="Takahiko Watanabe" w:date="2024-02-17T09:50:00Z">
                  <w:rPr>
                    <w:rFonts w:ascii="MS Gothic" w:eastAsia="MS Gothic" w:hAnsi="MS Gothic" w:cs="MS Gothic" w:hint="eastAsia"/>
                  </w:rPr>
                </w:rPrChange>
              </w:rPr>
              <w:t>に加えて、</w:t>
            </w:r>
          </w:ins>
          <w:ins w:id="44" w:author="Daigo Takeishi" w:date="2024-02-10T13:50:00Z">
            <w:r w:rsidR="00057013" w:rsidRPr="004971B5">
              <w:rPr>
                <w:rFonts w:ascii="Yu Gothic" w:eastAsia="Yu Gothic" w:hAnsi="Yu Gothic" w:cs="MS Gothic" w:hint="eastAsia"/>
                <w:rPrChange w:id="45" w:author="Takahiko Watanabe" w:date="2024-02-17T09:50:00Z">
                  <w:rPr>
                    <w:rFonts w:ascii="MS Gothic" w:eastAsia="MS Gothic" w:hAnsi="MS Gothic" w:cs="MS Gothic" w:hint="eastAsia"/>
                  </w:rPr>
                </w:rPrChange>
              </w:rPr>
              <w:t>経理関連の補佐業務も</w:t>
            </w:r>
          </w:ins>
          <w:r w:rsidRPr="004971B5">
            <w:rPr>
              <w:rFonts w:ascii="Yu Gothic" w:eastAsia="Yu Gothic" w:hAnsi="Yu Gothic" w:cs="Arial Unicode MS"/>
              <w:rPrChange w:id="46" w:author="Takahiko Watanabe" w:date="2024-02-17T09:50:00Z">
                <w:rPr>
                  <w:rFonts w:ascii="Arial Unicode MS" w:eastAsia="Arial Unicode MS" w:hAnsi="Arial Unicode MS" w:cs="Arial Unicode MS"/>
                </w:rPr>
              </w:rPrChange>
            </w:rPr>
            <w:t>担って</w:t>
          </w:r>
          <w:ins w:id="47" w:author="Daigo Takeishi" w:date="2024-02-10T13:50:00Z">
            <w:r w:rsidR="00057013" w:rsidRPr="004971B5">
              <w:rPr>
                <w:rFonts w:ascii="Yu Gothic" w:eastAsia="Yu Gothic" w:hAnsi="Yu Gothic" w:cs="MS Gothic" w:hint="eastAsia"/>
                <w:rPrChange w:id="48" w:author="Takahiko Watanabe" w:date="2024-02-17T09:50:00Z">
                  <w:rPr>
                    <w:rFonts w:ascii="MS Gothic" w:eastAsia="MS Gothic" w:hAnsi="MS Gothic" w:cs="MS Gothic" w:hint="eastAsia"/>
                  </w:rPr>
                </w:rPrChange>
              </w:rPr>
              <w:t>おり、</w:t>
            </w:r>
          </w:ins>
          <w:del w:id="49" w:author="Daigo Takeishi" w:date="2024-02-10T13:50:00Z">
            <w:r w:rsidRPr="004971B5" w:rsidDel="00057013">
              <w:rPr>
                <w:rFonts w:ascii="Yu Gothic" w:eastAsia="Yu Gothic" w:hAnsi="Yu Gothic" w:cs="Arial Unicode MS"/>
                <w:rPrChange w:id="50" w:author="Takahiko Watanabe" w:date="2024-02-17T09:50:00Z">
                  <w:rPr>
                    <w:rFonts w:ascii="Arial Unicode MS" w:eastAsia="Arial Unicode MS" w:hAnsi="Arial Unicode MS" w:cs="Arial Unicode MS"/>
                  </w:rPr>
                </w:rPrChange>
              </w:rPr>
              <w:delText>いる</w:delText>
            </w:r>
          </w:del>
          <w:r w:rsidRPr="004971B5">
            <w:rPr>
              <w:rFonts w:ascii="Yu Gothic" w:eastAsia="Yu Gothic" w:hAnsi="Yu Gothic" w:cs="Arial Unicode MS"/>
              <w:rPrChange w:id="51" w:author="Takahiko Watanabe" w:date="2024-02-17T09:50:00Z">
                <w:rPr>
                  <w:rFonts w:ascii="Arial Unicode MS" w:eastAsia="Arial Unicode MS" w:hAnsi="Arial Unicode MS" w:cs="Arial Unicode MS"/>
                </w:rPr>
              </w:rPrChange>
            </w:rPr>
            <w:t>職務内容が経理担当者に相当する。</w:t>
          </w:r>
          <w:del w:id="52" w:author="Daigo Takeishi" w:date="2024-02-10T13:50:00Z">
            <w:r w:rsidRPr="004971B5" w:rsidDel="00057013">
              <w:rPr>
                <w:rFonts w:ascii="Yu Gothic" w:eastAsia="Yu Gothic" w:hAnsi="Yu Gothic" w:cs="Arial Unicode MS"/>
                <w:rPrChange w:id="53" w:author="Takahiko Watanabe" w:date="2024-02-17T09:50:00Z">
                  <w:rPr>
                    <w:rFonts w:ascii="Arial Unicode MS" w:eastAsia="Arial Unicode MS" w:hAnsi="Arial Unicode MS" w:cs="Arial Unicode MS"/>
                  </w:rPr>
                </w:rPrChange>
              </w:rPr>
              <w:delText>さらに窓口業務、業者対応など対</w:delText>
            </w:r>
          </w:del>
          <w:del w:id="54" w:author="Daigo Takeishi" w:date="2024-02-10T13:49:00Z">
            <w:r w:rsidRPr="004971B5" w:rsidDel="00057013">
              <w:rPr>
                <w:rFonts w:ascii="Yu Gothic" w:eastAsia="Yu Gothic" w:hAnsi="Yu Gothic" w:cs="Arial Unicode MS"/>
                <w:rPrChange w:id="55" w:author="Takahiko Watanabe" w:date="2024-02-17T09:50:00Z">
                  <w:rPr>
                    <w:rFonts w:ascii="Arial Unicode MS" w:eastAsia="Arial Unicode MS" w:hAnsi="Arial Unicode MS" w:cs="Arial Unicode MS"/>
                  </w:rPr>
                </w:rPrChange>
              </w:rPr>
              <w:delText xml:space="preserve">　　　</w:delText>
            </w:r>
          </w:del>
          <w:del w:id="56" w:author="Daigo Takeishi" w:date="2024-02-10T13:50:00Z">
            <w:r w:rsidRPr="004971B5" w:rsidDel="00057013">
              <w:rPr>
                <w:rFonts w:ascii="Yu Gothic" w:eastAsia="Yu Gothic" w:hAnsi="Yu Gothic" w:cs="Arial Unicode MS"/>
                <w:rPrChange w:id="57" w:author="Takahiko Watanabe" w:date="2024-02-17T09:50:00Z">
                  <w:rPr>
                    <w:rFonts w:ascii="Arial Unicode MS" w:eastAsia="Arial Unicode MS" w:hAnsi="Arial Unicode MS" w:cs="Arial Unicode MS"/>
                  </w:rPr>
                </w:rPrChange>
              </w:rPr>
              <w:delText>応しており、現在の等級「事務」を上回っていること。</w:delText>
            </w:r>
          </w:del>
        </w:sdtContent>
      </w:sdt>
    </w:p>
    <w:p w14:paraId="45B4C30C" w14:textId="68C3713B" w:rsidR="0052060A" w:rsidRPr="004971B5" w:rsidRDefault="00000000">
      <w:pPr>
        <w:spacing w:after="0" w:line="276" w:lineRule="auto"/>
        <w:rPr>
          <w:rFonts w:ascii="Yu Gothic" w:eastAsia="Yu Gothic" w:hAnsi="Yu Gothic" w:cs="Arial"/>
          <w:rPrChange w:id="58" w:author="Takahiko Watanabe" w:date="2024-02-17T09:50:00Z">
            <w:rPr>
              <w:rFonts w:ascii="Arial" w:eastAsia="Arial" w:hAnsi="Arial" w:cs="Arial"/>
            </w:rPr>
          </w:rPrChange>
        </w:rPr>
      </w:pPr>
      <w:sdt>
        <w:sdtPr>
          <w:rPr>
            <w:rFonts w:ascii="Yu Gothic" w:eastAsia="Yu Gothic" w:hAnsi="Yu Gothic"/>
          </w:rPr>
          <w:tag w:val="goog_rdk_16"/>
          <w:id w:val="-106738771"/>
        </w:sdtPr>
        <w:sdtContent>
          <w:r w:rsidRPr="004971B5">
            <w:rPr>
              <w:rFonts w:ascii="Yu Gothic" w:eastAsia="Yu Gothic" w:hAnsi="Yu Gothic" w:cs="Arial Unicode MS"/>
              <w:rPrChange w:id="59" w:author="Takahiko Watanabe" w:date="2024-02-17T09:50:00Z">
                <w:rPr>
                  <w:rFonts w:ascii="Arial Unicode MS" w:eastAsia="Arial Unicode MS" w:hAnsi="Arial Unicode MS" w:cs="Arial Unicode MS"/>
                </w:rPr>
              </w:rPrChange>
            </w:rPr>
            <w:t xml:space="preserve">　２）グアムの「学校事務員」の平均時給</w:t>
          </w:r>
          <w:ins w:id="60" w:author="Daigo Takeishi" w:date="2024-02-10T13:50:00Z">
            <w:r w:rsidR="00057013" w:rsidRPr="004971B5">
              <w:rPr>
                <w:rFonts w:ascii="Yu Gothic" w:eastAsia="Yu Gothic" w:hAnsi="Yu Gothic" w:cs="MS Gothic" w:hint="eastAsia"/>
                <w:rPrChange w:id="61" w:author="Takahiko Watanabe" w:date="2024-02-17T09:50:00Z">
                  <w:rPr>
                    <w:rFonts w:ascii="MS Gothic" w:eastAsia="MS Gothic" w:hAnsi="MS Gothic" w:cs="MS Gothic" w:hint="eastAsia"/>
                  </w:rPr>
                </w:rPrChange>
              </w:rPr>
              <w:t>（</w:t>
            </w:r>
            <w:r w:rsidR="00057013" w:rsidRPr="004971B5">
              <w:rPr>
                <w:rFonts w:ascii="Yu Gothic" w:eastAsia="Yu Gothic" w:hAnsi="Yu Gothic" w:cs="MS Gothic"/>
                <w:rPrChange w:id="62" w:author="Takahiko Watanabe" w:date="2024-02-17T09:50:00Z">
                  <w:rPr>
                    <w:rFonts w:ascii="MS Gothic" w:eastAsia="MS Gothic" w:hAnsi="MS Gothic" w:cs="MS Gothic"/>
                  </w:rPr>
                </w:rPrChange>
              </w:rPr>
              <w:t>$18/</w:t>
            </w:r>
          </w:ins>
          <w:ins w:id="63" w:author="Daigo Takeishi" w:date="2024-02-10T13:51:00Z">
            <w:r w:rsidR="00057013" w:rsidRPr="004971B5">
              <w:rPr>
                <w:rFonts w:ascii="Yu Gothic" w:eastAsia="Yu Gothic" w:hAnsi="Yu Gothic" w:cs="MS Gothic"/>
                <w:rPrChange w:id="64" w:author="Takahiko Watanabe" w:date="2024-02-17T09:50:00Z">
                  <w:rPr>
                    <w:rFonts w:ascii="MS Gothic" w:eastAsia="MS Gothic" w:hAnsi="MS Gothic" w:cs="MS Gothic"/>
                  </w:rPr>
                </w:rPrChange>
              </w:rPr>
              <w:t>h</w:t>
            </w:r>
          </w:ins>
          <w:ins w:id="65" w:author="Daigo Takeishi" w:date="2024-02-10T13:50:00Z">
            <w:r w:rsidR="00057013" w:rsidRPr="004971B5">
              <w:rPr>
                <w:rFonts w:ascii="Yu Gothic" w:eastAsia="Yu Gothic" w:hAnsi="Yu Gothic" w:cs="MS Gothic" w:hint="eastAsia"/>
                <w:rPrChange w:id="66" w:author="Takahiko Watanabe" w:date="2024-02-17T09:50:00Z">
                  <w:rPr>
                    <w:rFonts w:ascii="MS Gothic" w:eastAsia="MS Gothic" w:hAnsi="MS Gothic" w:cs="MS Gothic" w:hint="eastAsia"/>
                  </w:rPr>
                </w:rPrChange>
              </w:rPr>
              <w:t>））</w:t>
            </w:r>
          </w:ins>
          <w:r w:rsidRPr="004971B5">
            <w:rPr>
              <w:rFonts w:ascii="Yu Gothic" w:eastAsia="Yu Gothic" w:hAnsi="Yu Gothic" w:cs="Arial Unicode MS"/>
              <w:rPrChange w:id="67" w:author="Takahiko Watanabe" w:date="2024-02-17T09:50:00Z">
                <w:rPr>
                  <w:rFonts w:ascii="Arial Unicode MS" w:eastAsia="Arial Unicode MS" w:hAnsi="Arial Unicode MS" w:cs="Arial Unicode MS"/>
                </w:rPr>
              </w:rPrChange>
            </w:rPr>
            <w:t>と比較すると現在の時給が下回っていること。</w:t>
          </w:r>
        </w:sdtContent>
      </w:sdt>
    </w:p>
    <w:p w14:paraId="42AB8B83" w14:textId="77777777" w:rsidR="0052060A" w:rsidRPr="004971B5" w:rsidRDefault="0052060A">
      <w:pPr>
        <w:spacing w:after="0" w:line="276" w:lineRule="auto"/>
        <w:rPr>
          <w:rFonts w:ascii="Yu Gothic" w:eastAsia="Yu Gothic" w:hAnsi="Yu Gothic" w:cs="Arial"/>
          <w:rPrChange w:id="68" w:author="Takahiko Watanabe" w:date="2024-02-17T09:50:00Z">
            <w:rPr>
              <w:rFonts w:ascii="Arial" w:eastAsia="Arial" w:hAnsi="Arial" w:cs="Arial"/>
            </w:rPr>
          </w:rPrChange>
        </w:rPr>
      </w:pPr>
    </w:p>
    <w:p w14:paraId="4A13E67F" w14:textId="77777777" w:rsidR="0052060A" w:rsidRPr="004971B5" w:rsidRDefault="0052060A">
      <w:pPr>
        <w:spacing w:after="0" w:line="276" w:lineRule="auto"/>
        <w:rPr>
          <w:rFonts w:ascii="Yu Gothic" w:eastAsia="Yu Gothic" w:hAnsi="Yu Gothic" w:cs="Arial"/>
          <w:rPrChange w:id="69" w:author="Takahiko Watanabe" w:date="2024-02-17T09:50:00Z">
            <w:rPr>
              <w:rFonts w:ascii="Arial" w:eastAsia="Arial" w:hAnsi="Arial" w:cs="Arial"/>
            </w:rPr>
          </w:rPrChange>
        </w:rPr>
      </w:pPr>
    </w:p>
    <w:p w14:paraId="787E8208" w14:textId="77777777" w:rsidR="0052060A" w:rsidRPr="004971B5" w:rsidRDefault="00000000">
      <w:pPr>
        <w:spacing w:after="0" w:line="276" w:lineRule="auto"/>
        <w:rPr>
          <w:rFonts w:ascii="Yu Gothic" w:eastAsia="Yu Gothic" w:hAnsi="Yu Gothic" w:cs="Arial"/>
          <w:rPrChange w:id="70" w:author="Takahiko Watanabe" w:date="2024-02-17T09:50:00Z">
            <w:rPr>
              <w:rFonts w:ascii="Arial" w:eastAsia="Arial" w:hAnsi="Arial" w:cs="Arial"/>
            </w:rPr>
          </w:rPrChange>
        </w:rPr>
      </w:pPr>
      <w:sdt>
        <w:sdtPr>
          <w:rPr>
            <w:rFonts w:ascii="Yu Gothic" w:eastAsia="Yu Gothic" w:hAnsi="Yu Gothic"/>
          </w:rPr>
          <w:tag w:val="goog_rdk_17"/>
          <w:id w:val="-1860882961"/>
        </w:sdtPr>
        <w:sdtContent>
          <w:r w:rsidRPr="004971B5">
            <w:rPr>
              <w:rFonts w:ascii="Yu Gothic" w:eastAsia="Yu Gothic" w:hAnsi="Yu Gothic" w:cs="Arial Unicode MS"/>
              <w:rPrChange w:id="71" w:author="Takahiko Watanabe" w:date="2024-02-17T09:50:00Z">
                <w:rPr>
                  <w:rFonts w:ascii="Arial Unicode MS" w:eastAsia="Arial Unicode MS" w:hAnsi="Arial Unicode MS" w:cs="Arial Unicode MS"/>
                </w:rPr>
              </w:rPrChange>
            </w:rPr>
            <w:t>1.2 全日指導書購入について(渡辺理事)</w:t>
          </w:r>
        </w:sdtContent>
      </w:sdt>
    </w:p>
    <w:sdt>
      <w:sdtPr>
        <w:rPr>
          <w:rFonts w:ascii="Yu Gothic" w:eastAsia="Yu Gothic" w:hAnsi="Yu Gothic"/>
        </w:rPr>
        <w:tag w:val="goog_rdk_18"/>
        <w:id w:val="2054963129"/>
      </w:sdtPr>
      <w:sdtContent>
        <w:p w14:paraId="284F5C54" w14:textId="66EC5D15" w:rsidR="0052060A" w:rsidRPr="004971B5" w:rsidRDefault="00000000">
          <w:pPr>
            <w:spacing w:after="0" w:line="276" w:lineRule="auto"/>
            <w:rPr>
              <w:ins w:id="72" w:author="Daigo Takeishi" w:date="2024-02-10T13:56:00Z"/>
              <w:rFonts w:ascii="Yu Gothic" w:eastAsia="Yu Gothic" w:hAnsi="Yu Gothic" w:cs="Arial Unicode MS" w:hint="eastAsia"/>
              <w:rPrChange w:id="73" w:author="Takahiko Watanabe" w:date="2024-02-17T09:50:00Z">
                <w:rPr>
                  <w:ins w:id="74" w:author="Daigo Takeishi" w:date="2024-02-10T13:56:00Z"/>
                  <w:rFonts w:ascii="Arial Unicode MS" w:hAnsi="Arial Unicode MS" w:cs="Arial Unicode MS" w:hint="eastAsia"/>
                </w:rPr>
              </w:rPrChange>
            </w:rPr>
          </w:pPr>
          <w:r w:rsidRPr="004971B5">
            <w:rPr>
              <w:rFonts w:ascii="Yu Gothic" w:eastAsia="Yu Gothic" w:hAnsi="Yu Gothic" w:cs="Arial Unicode MS"/>
              <w:rPrChange w:id="75" w:author="Takahiko Watanabe" w:date="2024-02-17T09:50:00Z">
                <w:rPr>
                  <w:rFonts w:ascii="Arial Unicode MS" w:eastAsia="Arial Unicode MS" w:hAnsi="Arial Unicode MS" w:cs="Arial Unicode MS"/>
                </w:rPr>
              </w:rPrChange>
            </w:rPr>
            <w:t xml:space="preserve">　</w:t>
          </w:r>
          <w:ins w:id="76" w:author="Daigo Takeishi" w:date="2024-02-10T13:52:00Z">
            <w:r w:rsidR="00057013" w:rsidRPr="004971B5">
              <w:rPr>
                <w:rFonts w:ascii="Yu Gothic" w:eastAsia="Yu Gothic" w:hAnsi="Yu Gothic" w:cs="Arial Unicode MS"/>
                <w:rPrChange w:id="77" w:author="Takahiko Watanabe" w:date="2024-02-17T09:50:00Z">
                  <w:rPr>
                    <w:rFonts w:asciiTheme="minorEastAsia" w:hAnsiTheme="minorEastAsia" w:cs="Arial Unicode MS"/>
                  </w:rPr>
                </w:rPrChange>
              </w:rPr>
              <w:t>2024年度</w:t>
            </w:r>
            <w:r w:rsidR="00057013" w:rsidRPr="004971B5">
              <w:rPr>
                <w:rFonts w:ascii="Yu Gothic" w:eastAsia="Yu Gothic" w:hAnsi="Yu Gothic" w:cs="MS Gothic" w:hint="eastAsia"/>
                <w:rPrChange w:id="78" w:author="Takahiko Watanabe" w:date="2024-02-17T09:50:00Z">
                  <w:rPr>
                    <w:rFonts w:ascii="MS Gothic" w:eastAsia="MS Gothic" w:hAnsi="MS Gothic" w:cs="MS Gothic" w:hint="eastAsia"/>
                  </w:rPr>
                </w:rPrChange>
              </w:rPr>
              <w:t>に全面改訂される小学部の教科書の指導書の</w:t>
            </w:r>
          </w:ins>
          <w:ins w:id="79" w:author="Daigo Takeishi" w:date="2024-02-10T13:53:00Z">
            <w:r w:rsidR="00057013" w:rsidRPr="004971B5">
              <w:rPr>
                <w:rFonts w:ascii="Yu Gothic" w:eastAsia="Yu Gothic" w:hAnsi="Yu Gothic" w:cs="MS Gothic" w:hint="eastAsia"/>
                <w:rPrChange w:id="80" w:author="Takahiko Watanabe" w:date="2024-02-17T09:50:00Z">
                  <w:rPr>
                    <w:rFonts w:ascii="MS Gothic" w:eastAsia="MS Gothic" w:hAnsi="MS Gothic" w:cs="MS Gothic" w:hint="eastAsia"/>
                  </w:rPr>
                </w:rPrChange>
              </w:rPr>
              <w:t>新規</w:t>
            </w:r>
          </w:ins>
          <w:ins w:id="81" w:author="Daigo Takeishi" w:date="2024-02-10T13:52:00Z">
            <w:r w:rsidR="00057013" w:rsidRPr="004971B5">
              <w:rPr>
                <w:rFonts w:ascii="Yu Gothic" w:eastAsia="Yu Gothic" w:hAnsi="Yu Gothic" w:cs="MS Gothic" w:hint="eastAsia"/>
                <w:rPrChange w:id="82" w:author="Takahiko Watanabe" w:date="2024-02-17T09:50:00Z">
                  <w:rPr>
                    <w:rFonts w:ascii="MS Gothic" w:eastAsia="MS Gothic" w:hAnsi="MS Gothic" w:cs="MS Gothic" w:hint="eastAsia"/>
                  </w:rPr>
                </w:rPrChange>
              </w:rPr>
              <w:t>購入</w:t>
            </w:r>
          </w:ins>
          <w:ins w:id="83" w:author="Daigo Takeishi" w:date="2024-02-10T13:53:00Z">
            <w:r w:rsidR="00057013" w:rsidRPr="004971B5">
              <w:rPr>
                <w:rFonts w:ascii="Yu Gothic" w:eastAsia="Yu Gothic" w:hAnsi="Yu Gothic" w:cs="MS Gothic" w:hint="eastAsia"/>
                <w:rPrChange w:id="84" w:author="Takahiko Watanabe" w:date="2024-02-17T09:50:00Z">
                  <w:rPr>
                    <w:rFonts w:ascii="MS Gothic" w:eastAsia="MS Gothic" w:hAnsi="MS Gothic" w:cs="MS Gothic" w:hint="eastAsia"/>
                  </w:rPr>
                </w:rPrChange>
              </w:rPr>
              <w:t>（約</w:t>
            </w:r>
            <w:r w:rsidR="00057013" w:rsidRPr="004971B5">
              <w:rPr>
                <w:rFonts w:ascii="Yu Gothic" w:eastAsia="Yu Gothic" w:hAnsi="Yu Gothic" w:cs="MS Gothic"/>
                <w:rPrChange w:id="85" w:author="Takahiko Watanabe" w:date="2024-02-17T09:50:00Z">
                  <w:rPr>
                    <w:rFonts w:ascii="MS Gothic" w:eastAsia="MS Gothic" w:hAnsi="MS Gothic" w:cs="MS Gothic"/>
                  </w:rPr>
                </w:rPrChange>
              </w:rPr>
              <w:t>2百万円相当）</w:t>
            </w:r>
          </w:ins>
          <w:ins w:id="86" w:author="Daigo Takeishi" w:date="2024-02-10T13:52:00Z">
            <w:r w:rsidR="00057013" w:rsidRPr="004971B5">
              <w:rPr>
                <w:rFonts w:ascii="Yu Gothic" w:eastAsia="Yu Gothic" w:hAnsi="Yu Gothic" w:cs="MS Gothic" w:hint="eastAsia"/>
                <w:rPrChange w:id="87" w:author="Takahiko Watanabe" w:date="2024-02-17T09:50:00Z">
                  <w:rPr>
                    <w:rFonts w:ascii="MS Gothic" w:eastAsia="MS Gothic" w:hAnsi="MS Gothic" w:cs="MS Gothic" w:hint="eastAsia"/>
                  </w:rPr>
                </w:rPrChange>
              </w:rPr>
              <w:t>に関して</w:t>
            </w:r>
          </w:ins>
          <w:del w:id="88" w:author="Daigo Takeishi" w:date="2024-02-10T13:52:00Z">
            <w:r w:rsidRPr="004971B5" w:rsidDel="00057013">
              <w:rPr>
                <w:rFonts w:ascii="Yu Gothic" w:eastAsia="Yu Gothic" w:hAnsi="Yu Gothic" w:cs="Arial Unicode MS"/>
                <w:rPrChange w:id="89" w:author="Takahiko Watanabe" w:date="2024-02-17T09:50:00Z">
                  <w:rPr>
                    <w:rFonts w:ascii="Arial Unicode MS" w:eastAsia="Arial Unicode MS" w:hAnsi="Arial Unicode MS" w:cs="Arial Unicode MS"/>
                  </w:rPr>
                </w:rPrChange>
              </w:rPr>
              <w:delText>渡辺理事より、</w:delText>
            </w:r>
          </w:del>
          <w:r w:rsidRPr="004971B5">
            <w:rPr>
              <w:rFonts w:ascii="Yu Gothic" w:eastAsia="Yu Gothic" w:hAnsi="Yu Gothic" w:cs="Arial Unicode MS"/>
              <w:rPrChange w:id="90" w:author="Takahiko Watanabe" w:date="2024-02-17T09:50:00Z">
                <w:rPr>
                  <w:rFonts w:ascii="Arial Unicode MS" w:eastAsia="Arial Unicode MS" w:hAnsi="Arial Unicode MS" w:cs="Arial Unicode MS"/>
                </w:rPr>
              </w:rPrChange>
            </w:rPr>
            <w:t>全日・日本人学校教員より要請</w:t>
          </w:r>
          <w:ins w:id="91" w:author="Daigo Takeishi" w:date="2024-02-10T13:53:00Z">
            <w:r w:rsidR="00057013" w:rsidRPr="004971B5">
              <w:rPr>
                <w:rFonts w:ascii="Yu Gothic" w:eastAsia="Yu Gothic" w:hAnsi="Yu Gothic" w:cs="MS Gothic" w:hint="eastAsia"/>
                <w:rPrChange w:id="92" w:author="Takahiko Watanabe" w:date="2024-02-17T09:50:00Z">
                  <w:rPr>
                    <w:rFonts w:ascii="MS Gothic" w:eastAsia="MS Gothic" w:hAnsi="MS Gothic" w:cs="MS Gothic" w:hint="eastAsia"/>
                  </w:rPr>
                </w:rPrChange>
              </w:rPr>
              <w:t>があり、</w:t>
            </w:r>
          </w:ins>
          <w:del w:id="93" w:author="Daigo Takeishi" w:date="2024-02-10T13:53:00Z">
            <w:r w:rsidRPr="004971B5" w:rsidDel="00057013">
              <w:rPr>
                <w:rFonts w:ascii="Yu Gothic" w:eastAsia="Yu Gothic" w:hAnsi="Yu Gothic" w:cs="Arial Unicode MS"/>
                <w:rPrChange w:id="94" w:author="Takahiko Watanabe" w:date="2024-02-17T09:50:00Z">
                  <w:rPr>
                    <w:rFonts w:ascii="Arial Unicode MS" w:eastAsia="Arial Unicode MS" w:hAnsi="Arial Unicode MS" w:cs="Arial Unicode MS"/>
                  </w:rPr>
                </w:rPrChange>
              </w:rPr>
              <w:delText>のあった指導書購入に関して</w:delText>
            </w:r>
          </w:del>
          <w:ins w:id="95" w:author="Daigo Takeishi" w:date="2024-02-10T13:53:00Z">
            <w:r w:rsidR="00057013" w:rsidRPr="004971B5">
              <w:rPr>
                <w:rFonts w:ascii="Yu Gothic" w:eastAsia="Yu Gothic" w:hAnsi="Yu Gothic" w:cs="MS Gothic" w:hint="eastAsia"/>
                <w:rPrChange w:id="96" w:author="Takahiko Watanabe" w:date="2024-02-17T09:50:00Z">
                  <w:rPr>
                    <w:rFonts w:ascii="MS Gothic" w:eastAsia="MS Gothic" w:hAnsi="MS Gothic" w:cs="MS Gothic" w:hint="eastAsia"/>
                  </w:rPr>
                </w:rPrChange>
              </w:rPr>
              <w:t>渡辺理事より</w:t>
            </w:r>
          </w:ins>
          <w:r w:rsidRPr="004971B5">
            <w:rPr>
              <w:rFonts w:ascii="Yu Gothic" w:eastAsia="Yu Gothic" w:hAnsi="Yu Gothic" w:cs="Arial Unicode MS"/>
              <w:rPrChange w:id="97" w:author="Takahiko Watanabe" w:date="2024-02-17T09:50:00Z">
                <w:rPr>
                  <w:rFonts w:ascii="Arial Unicode MS" w:eastAsia="Arial Unicode MS" w:hAnsi="Arial Unicode MS" w:cs="Arial Unicode MS"/>
                </w:rPr>
              </w:rPrChange>
            </w:rPr>
            <w:t>提案がされた。</w:t>
          </w:r>
          <w:ins w:id="98" w:author="Daigo Takeishi" w:date="2024-02-10T13:54:00Z">
            <w:r w:rsidR="00057013" w:rsidRPr="004971B5">
              <w:rPr>
                <w:rFonts w:ascii="Yu Gothic" w:eastAsia="Yu Gothic" w:hAnsi="Yu Gothic" w:cs="MS Gothic" w:hint="eastAsia"/>
                <w:rPrChange w:id="99" w:author="Takahiko Watanabe" w:date="2024-02-17T09:50:00Z">
                  <w:rPr>
                    <w:rFonts w:ascii="MS Gothic" w:eastAsia="MS Gothic" w:hAnsi="MS Gothic" w:cs="MS Gothic" w:hint="eastAsia"/>
                  </w:rPr>
                </w:rPrChange>
              </w:rPr>
              <w:t>特に文科省では</w:t>
            </w:r>
            <w:r w:rsidR="00057013" w:rsidRPr="004971B5">
              <w:rPr>
                <w:rFonts w:ascii="Yu Gothic" w:eastAsia="Yu Gothic" w:hAnsi="Yu Gothic" w:cs="MS Gothic"/>
                <w:rPrChange w:id="100" w:author="Takahiko Watanabe" w:date="2024-02-17T09:50:00Z">
                  <w:rPr>
                    <w:rFonts w:ascii="MS Gothic" w:eastAsia="MS Gothic" w:hAnsi="MS Gothic" w:cs="MS Gothic"/>
                  </w:rPr>
                </w:rPrChange>
              </w:rPr>
              <w:t>2024年度からはデジタル教科書の導入を進めており、従前の紙媒体での教科書指導書に加</w:t>
            </w:r>
            <w:r w:rsidR="00057013" w:rsidRPr="004971B5">
              <w:rPr>
                <w:rFonts w:ascii="Yu Gothic" w:eastAsia="Yu Gothic" w:hAnsi="Yu Gothic" w:cs="MS Gothic" w:hint="eastAsia"/>
                <w:rPrChange w:id="101" w:author="Takahiko Watanabe" w:date="2024-02-17T09:50:00Z">
                  <w:rPr>
                    <w:rFonts w:ascii="MS Gothic" w:eastAsia="MS Gothic" w:hAnsi="MS Gothic" w:cs="MS Gothic" w:hint="eastAsia"/>
                  </w:rPr>
                </w:rPrChange>
              </w:rPr>
              <w:lastRenderedPageBreak/>
              <w:t>えて、デジタル</w:t>
            </w:r>
          </w:ins>
          <w:ins w:id="102" w:author="Daigo Takeishi" w:date="2024-02-10T13:55:00Z">
            <w:r w:rsidR="00057013" w:rsidRPr="004971B5">
              <w:rPr>
                <w:rFonts w:ascii="Yu Gothic" w:eastAsia="Yu Gothic" w:hAnsi="Yu Gothic" w:cs="MS Gothic" w:hint="eastAsia"/>
                <w:rPrChange w:id="103" w:author="Takahiko Watanabe" w:date="2024-02-17T09:50:00Z">
                  <w:rPr>
                    <w:rFonts w:ascii="MS Gothic" w:eastAsia="MS Gothic" w:hAnsi="MS Gothic" w:cs="MS Gothic" w:hint="eastAsia"/>
                  </w:rPr>
                </w:rPrChange>
              </w:rPr>
              <w:t>教科書の利用のための指導書を購入することになる。デジタル化の問題点としては、使用期限が定められており、一度購入しても、利用期限後は利用が出来ないこと。しかしながら、</w:t>
            </w:r>
          </w:ins>
          <w:ins w:id="104" w:author="Daigo Takeishi" w:date="2024-02-10T13:56:00Z">
            <w:r w:rsidR="00057013" w:rsidRPr="004971B5">
              <w:rPr>
                <w:rFonts w:ascii="Yu Gothic" w:eastAsia="Yu Gothic" w:hAnsi="Yu Gothic" w:cs="MS Gothic" w:hint="eastAsia"/>
                <w:rPrChange w:id="105" w:author="Takahiko Watanabe" w:date="2024-02-17T09:50:00Z">
                  <w:rPr>
                    <w:rFonts w:ascii="MS Gothic" w:eastAsia="MS Gothic" w:hAnsi="MS Gothic" w:cs="MS Gothic" w:hint="eastAsia"/>
                  </w:rPr>
                </w:rPrChange>
              </w:rPr>
              <w:t>文科省が推し進める</w:t>
            </w:r>
            <w:r w:rsidR="00057013" w:rsidRPr="004971B5">
              <w:rPr>
                <w:rFonts w:ascii="Yu Gothic" w:eastAsia="Yu Gothic" w:hAnsi="Yu Gothic" w:cs="MS Gothic"/>
                <w:rPrChange w:id="106" w:author="Takahiko Watanabe" w:date="2024-02-17T09:50:00Z">
                  <w:rPr>
                    <w:rFonts w:ascii="MS Gothic" w:eastAsia="MS Gothic" w:hAnsi="MS Gothic" w:cs="MS Gothic"/>
                  </w:rPr>
                </w:rPrChange>
              </w:rPr>
              <w:t>DXの流れにのり、同購入の検討がなされ、</w:t>
            </w:r>
          </w:ins>
          <w:r w:rsidRPr="004971B5">
            <w:rPr>
              <w:rFonts w:ascii="Yu Gothic" w:eastAsia="Yu Gothic" w:hAnsi="Yu Gothic" w:cs="Arial Unicode MS"/>
              <w:rPrChange w:id="107" w:author="Takahiko Watanabe" w:date="2024-02-17T09:50:00Z">
                <w:rPr>
                  <w:rFonts w:ascii="Arial Unicode MS" w:eastAsia="Arial Unicode MS" w:hAnsi="Arial Unicode MS" w:cs="Arial Unicode MS"/>
                </w:rPr>
              </w:rPrChange>
            </w:rPr>
            <w:t>議決権のある理事全員賛成により承認がされた。</w:t>
          </w:r>
        </w:p>
        <w:p w14:paraId="2FEF8EF8" w14:textId="548E53AE" w:rsidR="00057013" w:rsidRPr="004971B5" w:rsidRDefault="00057013">
          <w:pPr>
            <w:spacing w:after="0" w:line="276" w:lineRule="auto"/>
            <w:rPr>
              <w:rFonts w:ascii="Yu Gothic" w:eastAsia="Yu Gothic" w:hAnsi="Yu Gothic" w:cs="Arial Unicode MS"/>
              <w:rPrChange w:id="108" w:author="Takahiko Watanabe" w:date="2024-02-17T09:50:00Z">
                <w:rPr>
                  <w:rFonts w:ascii="Arial" w:eastAsia="Arial" w:hAnsi="Arial" w:cs="Arial"/>
                </w:rPr>
              </w:rPrChange>
            </w:rPr>
          </w:pPr>
          <w:ins w:id="109" w:author="Daigo Takeishi" w:date="2024-02-10T13:56:00Z">
            <w:r w:rsidRPr="004971B5">
              <w:rPr>
                <w:rFonts w:ascii="Yu Gothic" w:eastAsia="Yu Gothic" w:hAnsi="Yu Gothic" w:cs="Arial Unicode MS" w:hint="eastAsia"/>
                <w:rPrChange w:id="110" w:author="Takahiko Watanabe" w:date="2024-02-17T09:50:00Z">
                  <w:rPr>
                    <w:rFonts w:ascii="Arial Unicode MS" w:hAnsi="Arial Unicode MS" w:cs="Arial Unicode MS" w:hint="eastAsia"/>
                  </w:rPr>
                </w:rPrChange>
              </w:rPr>
              <w:t xml:space="preserve">　尚、</w:t>
            </w:r>
            <w:r w:rsidRPr="004971B5">
              <w:rPr>
                <w:rFonts w:ascii="Yu Gothic" w:eastAsia="Yu Gothic" w:hAnsi="Yu Gothic" w:cs="Arial Unicode MS" w:hint="eastAsia"/>
                <w:rPrChange w:id="111" w:author="Takahiko Watanabe" w:date="2024-02-17T09:50:00Z">
                  <w:rPr>
                    <w:rFonts w:ascii="Arial Unicode MS" w:hAnsi="Arial Unicode MS" w:cs="Arial Unicode MS" w:hint="eastAsia"/>
                  </w:rPr>
                </w:rPrChange>
              </w:rPr>
              <w:t>2025</w:t>
            </w:r>
            <w:r w:rsidRPr="004971B5">
              <w:rPr>
                <w:rFonts w:ascii="Yu Gothic" w:eastAsia="Yu Gothic" w:hAnsi="Yu Gothic" w:cs="Arial Unicode MS" w:hint="eastAsia"/>
                <w:rPrChange w:id="112" w:author="Takahiko Watanabe" w:date="2024-02-17T09:50:00Z">
                  <w:rPr>
                    <w:rFonts w:ascii="Arial Unicode MS" w:hAnsi="Arial Unicode MS" w:cs="Arial Unicode MS" w:hint="eastAsia"/>
                  </w:rPr>
                </w:rPrChange>
              </w:rPr>
              <w:t>年には中学部の教科書の全面改訂が予定されており、来年度予算には同</w:t>
            </w:r>
          </w:ins>
          <w:ins w:id="113" w:author="Daigo Takeishi" w:date="2024-02-10T13:57:00Z">
            <w:r w:rsidR="009D581A" w:rsidRPr="004971B5">
              <w:rPr>
                <w:rFonts w:ascii="Yu Gothic" w:eastAsia="Yu Gothic" w:hAnsi="Yu Gothic" w:cs="Arial Unicode MS" w:hint="eastAsia"/>
                <w:rPrChange w:id="114" w:author="Takahiko Watanabe" w:date="2024-02-17T09:50:00Z">
                  <w:rPr>
                    <w:rFonts w:ascii="Arial Unicode MS" w:hAnsi="Arial Unicode MS" w:cs="Arial Unicode MS" w:hint="eastAsia"/>
                  </w:rPr>
                </w:rPrChange>
              </w:rPr>
              <w:t>購入費を入れるべきとの意見あり。</w:t>
            </w:r>
          </w:ins>
        </w:p>
      </w:sdtContent>
    </w:sdt>
    <w:p w14:paraId="0795B9E4" w14:textId="77777777" w:rsidR="0052060A" w:rsidRPr="004971B5" w:rsidRDefault="0052060A">
      <w:pPr>
        <w:spacing w:after="0" w:line="276" w:lineRule="auto"/>
        <w:rPr>
          <w:rFonts w:ascii="Yu Gothic" w:eastAsia="Yu Gothic" w:hAnsi="Yu Gothic" w:cs="Arial"/>
          <w:rPrChange w:id="115" w:author="Takahiko Watanabe" w:date="2024-02-17T09:50:00Z">
            <w:rPr>
              <w:rFonts w:ascii="Arial" w:eastAsia="Arial" w:hAnsi="Arial" w:cs="Arial"/>
            </w:rPr>
          </w:rPrChange>
        </w:rPr>
      </w:pPr>
    </w:p>
    <w:p w14:paraId="16091C39" w14:textId="77777777" w:rsidR="0052060A" w:rsidRPr="004971B5" w:rsidRDefault="00000000">
      <w:pPr>
        <w:spacing w:after="0" w:line="276" w:lineRule="auto"/>
        <w:rPr>
          <w:rFonts w:ascii="Yu Gothic" w:eastAsia="Yu Gothic" w:hAnsi="Yu Gothic" w:cs="Arial"/>
          <w:rPrChange w:id="116" w:author="Takahiko Watanabe" w:date="2024-02-17T09:50:00Z">
            <w:rPr>
              <w:rFonts w:ascii="Arial" w:eastAsia="Arial" w:hAnsi="Arial" w:cs="Arial"/>
            </w:rPr>
          </w:rPrChange>
        </w:rPr>
      </w:pPr>
      <w:sdt>
        <w:sdtPr>
          <w:rPr>
            <w:rFonts w:ascii="Yu Gothic" w:eastAsia="Yu Gothic" w:hAnsi="Yu Gothic"/>
          </w:rPr>
          <w:tag w:val="goog_rdk_19"/>
          <w:id w:val="-40675778"/>
        </w:sdtPr>
        <w:sdtContent>
          <w:r w:rsidRPr="004971B5">
            <w:rPr>
              <w:rFonts w:ascii="Yu Gothic" w:eastAsia="Yu Gothic" w:hAnsi="Yu Gothic" w:cs="Arial Unicode MS"/>
              <w:rPrChange w:id="117" w:author="Takahiko Watanabe" w:date="2024-02-17T09:50:00Z">
                <w:rPr>
                  <w:rFonts w:ascii="Arial Unicode MS" w:eastAsia="Arial Unicode MS" w:hAnsi="Arial Unicode MS" w:cs="Arial Unicode MS"/>
                </w:rPr>
              </w:rPrChange>
            </w:rPr>
            <w:t>1.3 宮城教育大学との協定(時任)</w:t>
          </w:r>
        </w:sdtContent>
      </w:sdt>
    </w:p>
    <w:sdt>
      <w:sdtPr>
        <w:rPr>
          <w:rFonts w:ascii="Yu Gothic" w:eastAsia="Yu Gothic" w:hAnsi="Yu Gothic"/>
        </w:rPr>
        <w:tag w:val="goog_rdk_20"/>
        <w:id w:val="-483011156"/>
      </w:sdtPr>
      <w:sdtContent>
        <w:p w14:paraId="020417C3" w14:textId="77777777" w:rsidR="009D581A" w:rsidRPr="004971B5" w:rsidRDefault="00000000">
          <w:pPr>
            <w:spacing w:after="0" w:line="276" w:lineRule="auto"/>
            <w:rPr>
              <w:ins w:id="118" w:author="Daigo Takeishi" w:date="2024-02-10T13:58:00Z"/>
              <w:rFonts w:ascii="Yu Gothic" w:eastAsia="Yu Gothic" w:hAnsi="Yu Gothic" w:cs="Arial Unicode MS" w:hint="eastAsia"/>
              <w:rPrChange w:id="119" w:author="Takahiko Watanabe" w:date="2024-02-17T09:50:00Z">
                <w:rPr>
                  <w:ins w:id="120" w:author="Daigo Takeishi" w:date="2024-02-10T13:58:00Z"/>
                  <w:rFonts w:ascii="Arial Unicode MS" w:hAnsi="Arial Unicode MS" w:cs="Arial Unicode MS" w:hint="eastAsia"/>
                </w:rPr>
              </w:rPrChange>
            </w:rPr>
          </w:pPr>
          <w:r w:rsidRPr="004971B5">
            <w:rPr>
              <w:rFonts w:ascii="Yu Gothic" w:eastAsia="Yu Gothic" w:hAnsi="Yu Gothic" w:cs="Arial Unicode MS"/>
              <w:rPrChange w:id="121" w:author="Takahiko Watanabe" w:date="2024-02-17T09:50:00Z">
                <w:rPr>
                  <w:rFonts w:ascii="Arial Unicode MS" w:eastAsia="Arial Unicode MS" w:hAnsi="Arial Unicode MS" w:cs="Arial Unicode MS"/>
                </w:rPr>
              </w:rPrChange>
            </w:rPr>
            <w:t xml:space="preserve">　時任理事より宮城教育大学の幼稚部教育実習に関して、契約を締結し、</w:t>
          </w:r>
          <w:ins w:id="122" w:author="Daigo Takeishi" w:date="2024-02-10T13:57:00Z">
            <w:r w:rsidR="009D581A" w:rsidRPr="004971B5">
              <w:rPr>
                <w:rFonts w:ascii="Yu Gothic" w:eastAsia="Yu Gothic" w:hAnsi="Yu Gothic" w:cs="Arial Unicode MS"/>
                <w:rPrChange w:id="123" w:author="Takahiko Watanabe" w:date="2024-02-17T09:50:00Z">
                  <w:rPr>
                    <w:rFonts w:asciiTheme="minorEastAsia" w:hAnsiTheme="minorEastAsia" w:cs="Arial Unicode MS"/>
                  </w:rPr>
                </w:rPrChange>
              </w:rPr>
              <w:t>2024年</w:t>
            </w:r>
            <w:r w:rsidR="009D581A" w:rsidRPr="004971B5">
              <w:rPr>
                <w:rFonts w:ascii="Yu Gothic" w:eastAsia="Yu Gothic" w:hAnsi="Yu Gothic" w:cs="MS Gothic" w:hint="eastAsia"/>
                <w:rPrChange w:id="124" w:author="Takahiko Watanabe" w:date="2024-02-17T09:50:00Z">
                  <w:rPr>
                    <w:rFonts w:ascii="MS Gothic" w:eastAsia="MS Gothic" w:hAnsi="MS Gothic" w:cs="MS Gothic" w:hint="eastAsia"/>
                  </w:rPr>
                </w:rPrChange>
              </w:rPr>
              <w:t>中に二名の</w:t>
            </w:r>
          </w:ins>
          <w:ins w:id="125" w:author="Daigo Takeishi" w:date="2024-02-10T13:58:00Z">
            <w:r w:rsidR="009D581A" w:rsidRPr="004971B5">
              <w:rPr>
                <w:rFonts w:ascii="Yu Gothic" w:eastAsia="Yu Gothic" w:hAnsi="Yu Gothic" w:cs="MS Gothic" w:hint="eastAsia"/>
                <w:rPrChange w:id="126" w:author="Takahiko Watanabe" w:date="2024-02-17T09:50:00Z">
                  <w:rPr>
                    <w:rFonts w:ascii="MS Gothic" w:eastAsia="MS Gothic" w:hAnsi="MS Gothic" w:cs="MS Gothic" w:hint="eastAsia"/>
                  </w:rPr>
                </w:rPrChange>
              </w:rPr>
              <w:t>インターンを約</w:t>
            </w:r>
            <w:r w:rsidR="009D581A" w:rsidRPr="004971B5">
              <w:rPr>
                <w:rFonts w:ascii="Yu Gothic" w:eastAsia="Yu Gothic" w:hAnsi="Yu Gothic" w:cs="MS Gothic"/>
                <w:rPrChange w:id="127" w:author="Takahiko Watanabe" w:date="2024-02-17T09:50:00Z">
                  <w:rPr>
                    <w:rFonts w:ascii="MS Gothic" w:eastAsia="MS Gothic" w:hAnsi="MS Gothic" w:cs="MS Gothic"/>
                  </w:rPr>
                </w:rPrChange>
              </w:rPr>
              <w:t>2週間グアム幼稚部にて受け入れる</w:t>
            </w:r>
          </w:ins>
          <w:r w:rsidRPr="004971B5">
            <w:rPr>
              <w:rFonts w:ascii="Yu Gothic" w:eastAsia="Yu Gothic" w:hAnsi="Yu Gothic" w:cs="Arial Unicode MS"/>
              <w:rPrChange w:id="128" w:author="Takahiko Watanabe" w:date="2024-02-17T09:50:00Z">
                <w:rPr>
                  <w:rFonts w:ascii="Arial Unicode MS" w:eastAsia="Arial Unicode MS" w:hAnsi="Arial Unicode MS" w:cs="Arial Unicode MS"/>
                </w:rPr>
              </w:rPrChange>
            </w:rPr>
            <w:t>プロジェクトを進める旨、提案がされた。以下の内容で条件付き承認となった。</w:t>
          </w:r>
        </w:p>
        <w:p w14:paraId="768C799D" w14:textId="453A8F94" w:rsidR="0052060A" w:rsidRPr="004971B5" w:rsidRDefault="009D581A">
          <w:pPr>
            <w:spacing w:after="0" w:line="276" w:lineRule="auto"/>
            <w:rPr>
              <w:ins w:id="129" w:author="Daigo Takeishi" w:date="2024-02-10T14:00:00Z"/>
              <w:rFonts w:ascii="Yu Gothic" w:eastAsia="Yu Gothic" w:hAnsi="Yu Gothic" w:cs="Arial Unicode MS" w:hint="eastAsia"/>
              <w:rPrChange w:id="130" w:author="Takahiko Watanabe" w:date="2024-02-17T09:50:00Z">
                <w:rPr>
                  <w:ins w:id="131" w:author="Daigo Takeishi" w:date="2024-02-10T14:00:00Z"/>
                  <w:rFonts w:ascii="Arial Unicode MS" w:hAnsi="Arial Unicode MS" w:cs="Arial Unicode MS" w:hint="eastAsia"/>
                </w:rPr>
              </w:rPrChange>
            </w:rPr>
          </w:pPr>
          <w:ins w:id="132" w:author="Daigo Takeishi" w:date="2024-02-10T13:58:00Z">
            <w:r w:rsidRPr="004971B5">
              <w:rPr>
                <w:rFonts w:ascii="Yu Gothic" w:eastAsia="Yu Gothic" w:hAnsi="Yu Gothic" w:cs="Arial Unicode MS" w:hint="eastAsia"/>
                <w:rPrChange w:id="133" w:author="Takahiko Watanabe" w:date="2024-02-17T09:50:00Z">
                  <w:rPr>
                    <w:rFonts w:ascii="Arial Unicode MS" w:hAnsi="Arial Unicode MS" w:cs="Arial Unicode MS" w:hint="eastAsia"/>
                  </w:rPr>
                </w:rPrChange>
              </w:rPr>
              <w:t xml:space="preserve">　尚、本件の背景には、将来的に幼稚部を謝金対象とする外務・文科省の動き</w:t>
            </w:r>
          </w:ins>
          <w:ins w:id="134" w:author="Daigo Takeishi" w:date="2024-02-10T13:59:00Z">
            <w:r w:rsidRPr="004971B5">
              <w:rPr>
                <w:rFonts w:ascii="Yu Gothic" w:eastAsia="Yu Gothic" w:hAnsi="Yu Gothic" w:cs="Arial Unicode MS" w:hint="eastAsia"/>
                <w:rPrChange w:id="135" w:author="Takahiko Watanabe" w:date="2024-02-17T09:50:00Z">
                  <w:rPr>
                    <w:rFonts w:ascii="Arial Unicode MS" w:hAnsi="Arial Unicode MS" w:cs="Arial Unicode MS" w:hint="eastAsia"/>
                  </w:rPr>
                </w:rPrChange>
              </w:rPr>
              <w:t>もあるが、まずは現地調査により実態把握を行いたい</w:t>
            </w:r>
            <w:r w:rsidRPr="004971B5">
              <w:rPr>
                <w:rFonts w:ascii="Yu Gothic" w:eastAsia="Yu Gothic" w:hAnsi="Yu Gothic" w:cs="Arial Unicode MS" w:hint="eastAsia"/>
                <w:rPrChange w:id="136" w:author="Takahiko Watanabe" w:date="2024-02-17T09:50:00Z">
                  <w:rPr>
                    <w:rFonts w:ascii="Arial Unicode MS" w:hAnsi="Arial Unicode MS" w:cs="Arial Unicode MS" w:hint="eastAsia"/>
                  </w:rPr>
                </w:rPrChange>
              </w:rPr>
              <w:t>JOES</w:t>
            </w:r>
            <w:r w:rsidRPr="004971B5">
              <w:rPr>
                <w:rFonts w:ascii="Yu Gothic" w:eastAsia="Yu Gothic" w:hAnsi="Yu Gothic" w:cs="Arial Unicode MS" w:hint="eastAsia"/>
                <w:rPrChange w:id="137" w:author="Takahiko Watanabe" w:date="2024-02-17T09:50:00Z">
                  <w:rPr>
                    <w:rFonts w:ascii="Arial Unicode MS" w:hAnsi="Arial Unicode MS" w:cs="Arial Unicode MS" w:hint="eastAsia"/>
                  </w:rPr>
                </w:rPrChange>
              </w:rPr>
              <w:t>（海外子女教育財団）の仲介があり、グアム幼稚部としてもゆくゆくは、謝金、教員</w:t>
            </w:r>
          </w:ins>
          <w:ins w:id="138" w:author="Daigo Takeishi" w:date="2024-02-10T14:00:00Z">
            <w:r w:rsidRPr="004971B5">
              <w:rPr>
                <w:rFonts w:ascii="Yu Gothic" w:eastAsia="Yu Gothic" w:hAnsi="Yu Gothic" w:cs="Arial Unicode MS" w:hint="eastAsia"/>
                <w:rPrChange w:id="139" w:author="Takahiko Watanabe" w:date="2024-02-17T09:50:00Z">
                  <w:rPr>
                    <w:rFonts w:ascii="Arial Unicode MS" w:hAnsi="Arial Unicode MS" w:cs="Arial Unicode MS" w:hint="eastAsia"/>
                  </w:rPr>
                </w:rPrChange>
              </w:rPr>
              <w:t>の日本からの派遣なども検討したいとの思惑が一致したため。</w:t>
            </w:r>
          </w:ins>
        </w:p>
        <w:p w14:paraId="55BAE441" w14:textId="79587769" w:rsidR="009D581A" w:rsidRPr="004971B5" w:rsidRDefault="009D581A">
          <w:pPr>
            <w:spacing w:after="0" w:line="276" w:lineRule="auto"/>
            <w:rPr>
              <w:ins w:id="140" w:author="Daigo Takeishi" w:date="2024-02-10T14:05:00Z"/>
              <w:rFonts w:ascii="Yu Gothic" w:eastAsia="Yu Gothic" w:hAnsi="Yu Gothic" w:cs="Arial Unicode MS" w:hint="eastAsia"/>
              <w:rPrChange w:id="141" w:author="Takahiko Watanabe" w:date="2024-02-17T09:50:00Z">
                <w:rPr>
                  <w:ins w:id="142" w:author="Daigo Takeishi" w:date="2024-02-10T14:05:00Z"/>
                  <w:rFonts w:ascii="Arial Unicode MS" w:hAnsi="Arial Unicode MS" w:cs="Arial Unicode MS" w:hint="eastAsia"/>
                </w:rPr>
              </w:rPrChange>
            </w:rPr>
          </w:pPr>
          <w:ins w:id="143" w:author="Daigo Takeishi" w:date="2024-02-10T14:00:00Z">
            <w:r w:rsidRPr="004971B5">
              <w:rPr>
                <w:rFonts w:ascii="Yu Gothic" w:eastAsia="Yu Gothic" w:hAnsi="Yu Gothic" w:cs="Arial Unicode MS" w:hint="eastAsia"/>
                <w:rPrChange w:id="144" w:author="Takahiko Watanabe" w:date="2024-02-17T09:50:00Z">
                  <w:rPr>
                    <w:rFonts w:ascii="Arial Unicode MS" w:hAnsi="Arial Unicode MS" w:cs="Arial Unicode MS" w:hint="eastAsia"/>
                  </w:rPr>
                </w:rPrChange>
              </w:rPr>
              <w:t xml:space="preserve">　しかしながら、本年</w:t>
            </w:r>
          </w:ins>
          <w:ins w:id="145" w:author="Daigo Takeishi" w:date="2024-02-10T14:03:00Z">
            <w:r w:rsidRPr="004971B5">
              <w:rPr>
                <w:rFonts w:ascii="Yu Gothic" w:eastAsia="Yu Gothic" w:hAnsi="Yu Gothic" w:cs="Arial Unicode MS" w:hint="eastAsia"/>
                <w:rPrChange w:id="146" w:author="Takahiko Watanabe" w:date="2024-02-17T09:50:00Z">
                  <w:rPr>
                    <w:rFonts w:ascii="Arial Unicode MS" w:hAnsi="Arial Unicode MS" w:cs="Arial Unicode MS" w:hint="eastAsia"/>
                  </w:rPr>
                </w:rPrChange>
              </w:rPr>
              <w:t>の派遣では現地受入れの滞在費（宿泊費）の拠出に関して現状手当されていない状況であり、今次は、時任理事が自宅を開放して受け入れて</w:t>
            </w:r>
          </w:ins>
          <w:ins w:id="147" w:author="Daigo Takeishi" w:date="2024-02-10T14:04:00Z">
            <w:r w:rsidRPr="004971B5">
              <w:rPr>
                <w:rFonts w:ascii="Yu Gothic" w:eastAsia="Yu Gothic" w:hAnsi="Yu Gothic" w:cs="Arial Unicode MS" w:hint="eastAsia"/>
                <w:rPrChange w:id="148" w:author="Takahiko Watanabe" w:date="2024-02-17T09:50:00Z">
                  <w:rPr>
                    <w:rFonts w:ascii="Arial Unicode MS" w:hAnsi="Arial Unicode MS" w:cs="Arial Unicode MS" w:hint="eastAsia"/>
                  </w:rPr>
                </w:rPrChange>
              </w:rPr>
              <w:t>いただけると快諾され、本件の実施の準備が進んだ経緯がある。この点に関して、継続性の観点から、来年以降は難しくなるので、</w:t>
            </w:r>
          </w:ins>
          <w:ins w:id="149" w:author="Daigo Takeishi" w:date="2024-02-10T14:05:00Z">
            <w:r w:rsidRPr="004971B5">
              <w:rPr>
                <w:rFonts w:ascii="Yu Gothic" w:eastAsia="Yu Gothic" w:hAnsi="Yu Gothic" w:cs="Arial Unicode MS" w:hint="eastAsia"/>
                <w:rPrChange w:id="150" w:author="Takahiko Watanabe" w:date="2024-02-17T09:50:00Z">
                  <w:rPr>
                    <w:rFonts w:ascii="Arial Unicode MS" w:hAnsi="Arial Unicode MS" w:cs="Arial Unicode MS" w:hint="eastAsia"/>
                  </w:rPr>
                </w:rPrChange>
              </w:rPr>
              <w:t>今年のみの特例対応であることを再度明確化する必要あるとの意見あり。</w:t>
            </w:r>
          </w:ins>
        </w:p>
        <w:p w14:paraId="1E7353C6" w14:textId="42F60D92" w:rsidR="009D581A" w:rsidRPr="004971B5" w:rsidRDefault="009D581A">
          <w:pPr>
            <w:spacing w:after="0" w:line="276" w:lineRule="auto"/>
            <w:rPr>
              <w:rFonts w:ascii="Yu Gothic" w:eastAsia="Yu Gothic" w:hAnsi="Yu Gothic" w:cs="Arial"/>
              <w:rPrChange w:id="151" w:author="Takahiko Watanabe" w:date="2024-02-17T09:50:00Z">
                <w:rPr>
                  <w:rFonts w:ascii="Arial" w:eastAsia="Arial" w:hAnsi="Arial" w:cs="Arial"/>
                </w:rPr>
              </w:rPrChange>
            </w:rPr>
          </w:pPr>
          <w:ins w:id="152" w:author="Daigo Takeishi" w:date="2024-02-10T14:05:00Z">
            <w:r w:rsidRPr="004971B5">
              <w:rPr>
                <w:rFonts w:ascii="Yu Gothic" w:eastAsia="Yu Gothic" w:hAnsi="Yu Gothic" w:cs="Arial Unicode MS" w:hint="eastAsia"/>
                <w:rPrChange w:id="153" w:author="Takahiko Watanabe" w:date="2024-02-17T09:50:00Z">
                  <w:rPr>
                    <w:rFonts w:ascii="Arial Unicode MS" w:hAnsi="Arial Unicode MS" w:cs="Arial Unicode MS" w:hint="eastAsia"/>
                  </w:rPr>
                </w:rPrChange>
              </w:rPr>
              <w:t xml:space="preserve">　加えて、グアム滞在中の通常旅行保険は日本で各参加者が付保するにせよ、当地での自習中の</w:t>
            </w:r>
          </w:ins>
          <w:ins w:id="154" w:author="Daigo Takeishi" w:date="2024-02-10T14:06:00Z">
            <w:r w:rsidRPr="004971B5">
              <w:rPr>
                <w:rFonts w:ascii="Yu Gothic" w:eastAsia="Yu Gothic" w:hAnsi="Yu Gothic" w:cs="Arial Unicode MS" w:hint="eastAsia"/>
                <w:rPrChange w:id="155" w:author="Takahiko Watanabe" w:date="2024-02-17T09:50:00Z">
                  <w:rPr>
                    <w:rFonts w:ascii="Arial Unicode MS" w:hAnsi="Arial Unicode MS" w:cs="Arial Unicode MS" w:hint="eastAsia"/>
                  </w:rPr>
                </w:rPrChange>
              </w:rPr>
              <w:t>事故に関する保険の付保の必要性が指摘され、本件も</w:t>
            </w:r>
            <w:r w:rsidRPr="004971B5">
              <w:rPr>
                <w:rFonts w:ascii="Yu Gothic" w:eastAsia="Yu Gothic" w:hAnsi="Yu Gothic" w:cs="Arial Unicode MS" w:hint="eastAsia"/>
                <w:rPrChange w:id="156" w:author="Takahiko Watanabe" w:date="2024-02-17T09:50:00Z">
                  <w:rPr>
                    <w:rFonts w:ascii="Arial Unicode MS" w:hAnsi="Arial Unicode MS" w:cs="Arial Unicode MS" w:hint="eastAsia"/>
                  </w:rPr>
                </w:rPrChange>
              </w:rPr>
              <w:t>JOES/</w:t>
            </w:r>
            <w:r w:rsidRPr="004971B5">
              <w:rPr>
                <w:rFonts w:ascii="Yu Gothic" w:eastAsia="Yu Gothic" w:hAnsi="Yu Gothic" w:cs="Arial Unicode MS" w:hint="eastAsia"/>
                <w:rPrChange w:id="157" w:author="Takahiko Watanabe" w:date="2024-02-17T09:50:00Z">
                  <w:rPr>
                    <w:rFonts w:ascii="Arial Unicode MS" w:hAnsi="Arial Unicode MS" w:cs="Arial Unicode MS" w:hint="eastAsia"/>
                  </w:rPr>
                </w:rPrChange>
              </w:rPr>
              <w:t>宮城教育大学と確認すること</w:t>
            </w:r>
          </w:ins>
          <w:ins w:id="158" w:author="Daigo Takeishi" w:date="2024-02-10T14:07:00Z">
            <w:r w:rsidRPr="004971B5">
              <w:rPr>
                <w:rFonts w:ascii="Yu Gothic" w:eastAsia="Yu Gothic" w:hAnsi="Yu Gothic" w:cs="Arial Unicode MS" w:hint="eastAsia"/>
                <w:rPrChange w:id="159" w:author="Takahiko Watanabe" w:date="2024-02-17T09:50:00Z">
                  <w:rPr>
                    <w:rFonts w:ascii="Arial Unicode MS" w:hAnsi="Arial Unicode MS" w:cs="Arial Unicode MS" w:hint="eastAsia"/>
                  </w:rPr>
                </w:rPrChange>
              </w:rPr>
              <w:t>とした</w:t>
            </w:r>
          </w:ins>
          <w:ins w:id="160" w:author="Daigo Takeishi" w:date="2024-02-10T14:06:00Z">
            <w:r w:rsidRPr="004971B5">
              <w:rPr>
                <w:rFonts w:ascii="Yu Gothic" w:eastAsia="Yu Gothic" w:hAnsi="Yu Gothic" w:cs="Arial Unicode MS" w:hint="eastAsia"/>
                <w:rPrChange w:id="161" w:author="Takahiko Watanabe" w:date="2024-02-17T09:50:00Z">
                  <w:rPr>
                    <w:rFonts w:ascii="Arial Unicode MS" w:hAnsi="Arial Unicode MS" w:cs="Arial Unicode MS" w:hint="eastAsia"/>
                  </w:rPr>
                </w:rPrChange>
              </w:rPr>
              <w:t>。</w:t>
            </w:r>
          </w:ins>
        </w:p>
      </w:sdtContent>
    </w:sdt>
    <w:p w14:paraId="0622841C" w14:textId="77777777" w:rsidR="0052060A" w:rsidRPr="004971B5" w:rsidRDefault="0052060A">
      <w:pPr>
        <w:spacing w:after="0" w:line="276" w:lineRule="auto"/>
        <w:rPr>
          <w:rFonts w:ascii="Yu Gothic" w:eastAsia="Yu Gothic" w:hAnsi="Yu Gothic" w:cs="Arial"/>
          <w:rPrChange w:id="162" w:author="Takahiko Watanabe" w:date="2024-02-17T09:50:00Z">
            <w:rPr>
              <w:rFonts w:ascii="Arial" w:eastAsia="Arial" w:hAnsi="Arial" w:cs="Arial"/>
            </w:rPr>
          </w:rPrChange>
        </w:rPr>
      </w:pPr>
    </w:p>
    <w:p w14:paraId="7532D440" w14:textId="77777777" w:rsidR="0052060A" w:rsidRPr="004971B5" w:rsidRDefault="00000000">
      <w:pPr>
        <w:spacing w:after="0" w:line="276" w:lineRule="auto"/>
        <w:rPr>
          <w:rFonts w:ascii="Yu Gothic" w:eastAsia="Yu Gothic" w:hAnsi="Yu Gothic" w:cs="Arial"/>
          <w:rPrChange w:id="163" w:author="Takahiko Watanabe" w:date="2024-02-17T09:50:00Z">
            <w:rPr>
              <w:rFonts w:ascii="Arial" w:eastAsia="Arial" w:hAnsi="Arial" w:cs="Arial"/>
            </w:rPr>
          </w:rPrChange>
        </w:rPr>
      </w:pPr>
      <w:sdt>
        <w:sdtPr>
          <w:rPr>
            <w:rFonts w:ascii="Yu Gothic" w:eastAsia="Yu Gothic" w:hAnsi="Yu Gothic"/>
          </w:rPr>
          <w:tag w:val="goog_rdk_21"/>
          <w:id w:val="-1572419167"/>
        </w:sdtPr>
        <w:sdtContent>
          <w:r w:rsidRPr="004971B5">
            <w:rPr>
              <w:rFonts w:ascii="Yu Gothic" w:eastAsia="Yu Gothic" w:hAnsi="Yu Gothic" w:cs="Arial Unicode MS"/>
              <w:rPrChange w:id="164" w:author="Takahiko Watanabe" w:date="2024-02-17T09:50:00Z">
                <w:rPr>
                  <w:rFonts w:ascii="Arial Unicode MS" w:eastAsia="Arial Unicode MS" w:hAnsi="Arial Unicode MS" w:cs="Arial Unicode MS"/>
                </w:rPr>
              </w:rPrChange>
            </w:rPr>
            <w:t xml:space="preserve">　条件：</w:t>
          </w:r>
        </w:sdtContent>
      </w:sdt>
    </w:p>
    <w:p w14:paraId="3A05904A" w14:textId="77777777" w:rsidR="0052060A" w:rsidRPr="004971B5" w:rsidRDefault="00000000">
      <w:pPr>
        <w:numPr>
          <w:ilvl w:val="0"/>
          <w:numId w:val="1"/>
        </w:numPr>
        <w:spacing w:after="0" w:line="276" w:lineRule="auto"/>
        <w:rPr>
          <w:rFonts w:ascii="Yu Gothic" w:eastAsia="Yu Gothic" w:hAnsi="Yu Gothic" w:cs="Arial"/>
          <w:rPrChange w:id="165" w:author="Takahiko Watanabe" w:date="2024-02-17T09:50:00Z">
            <w:rPr>
              <w:rFonts w:ascii="Arial" w:eastAsia="Arial" w:hAnsi="Arial" w:cs="Arial"/>
            </w:rPr>
          </w:rPrChange>
        </w:rPr>
      </w:pPr>
      <w:sdt>
        <w:sdtPr>
          <w:rPr>
            <w:rFonts w:ascii="Yu Gothic" w:eastAsia="Yu Gothic" w:hAnsi="Yu Gothic"/>
          </w:rPr>
          <w:tag w:val="goog_rdk_22"/>
          <w:id w:val="-1715338347"/>
        </w:sdtPr>
        <w:sdtContent>
          <w:r w:rsidRPr="004971B5">
            <w:rPr>
              <w:rFonts w:ascii="Yu Gothic" w:eastAsia="Yu Gothic" w:hAnsi="Yu Gothic" w:cs="Arial Unicode MS"/>
              <w:rPrChange w:id="166" w:author="Takahiko Watanabe" w:date="2024-02-17T09:50:00Z">
                <w:rPr>
                  <w:rFonts w:ascii="Arial Unicode MS" w:eastAsia="Arial Unicode MS" w:hAnsi="Arial Unicode MS" w:cs="Arial Unicode MS"/>
                </w:rPr>
              </w:rPrChange>
            </w:rPr>
            <w:t>来年度の実習中の滞在について時任理事の自宅に無償で滞在する話になっている。来年度は同様の事（無償）でできない。来期のみ無償とする理由についてJOESとの間で明確にすること。</w:t>
          </w:r>
        </w:sdtContent>
      </w:sdt>
    </w:p>
    <w:p w14:paraId="027D363C" w14:textId="77777777" w:rsidR="0052060A" w:rsidRPr="004971B5" w:rsidRDefault="00000000">
      <w:pPr>
        <w:numPr>
          <w:ilvl w:val="0"/>
          <w:numId w:val="1"/>
        </w:numPr>
        <w:spacing w:after="0" w:line="276" w:lineRule="auto"/>
        <w:rPr>
          <w:rFonts w:ascii="Yu Gothic" w:eastAsia="Yu Gothic" w:hAnsi="Yu Gothic" w:cs="Arial"/>
          <w:rPrChange w:id="167" w:author="Takahiko Watanabe" w:date="2024-02-17T09:50:00Z">
            <w:rPr>
              <w:rFonts w:ascii="Arial" w:eastAsia="Arial" w:hAnsi="Arial" w:cs="Arial"/>
            </w:rPr>
          </w:rPrChange>
        </w:rPr>
      </w:pPr>
      <w:sdt>
        <w:sdtPr>
          <w:rPr>
            <w:rFonts w:ascii="Yu Gothic" w:eastAsia="Yu Gothic" w:hAnsi="Yu Gothic"/>
          </w:rPr>
          <w:tag w:val="goog_rdk_23"/>
          <w:id w:val="-1235772971"/>
        </w:sdtPr>
        <w:sdtContent>
          <w:r w:rsidRPr="004971B5">
            <w:rPr>
              <w:rFonts w:ascii="Yu Gothic" w:eastAsia="Yu Gothic" w:hAnsi="Yu Gothic" w:cs="Arial Unicode MS"/>
              <w:rPrChange w:id="168" w:author="Takahiko Watanabe" w:date="2024-02-17T09:50:00Z">
                <w:rPr>
                  <w:rFonts w:ascii="Arial Unicode MS" w:eastAsia="Arial Unicode MS" w:hAnsi="Arial Unicode MS" w:cs="Arial Unicode MS"/>
                </w:rPr>
              </w:rPrChange>
            </w:rPr>
            <w:t>実習中の事故に対する損害保険をJOES側で付保する必要がある。現在の契約書において「実費相当を弁償」とあるが、何かしらの保険をJOESと協議すること。</w:t>
          </w:r>
        </w:sdtContent>
      </w:sdt>
    </w:p>
    <w:p w14:paraId="18965CFD" w14:textId="77777777" w:rsidR="0052060A" w:rsidRPr="004971B5" w:rsidRDefault="0052060A">
      <w:pPr>
        <w:spacing w:after="0" w:line="276" w:lineRule="auto"/>
        <w:rPr>
          <w:rFonts w:ascii="Yu Gothic" w:eastAsia="Yu Gothic" w:hAnsi="Yu Gothic" w:cs="Arial"/>
          <w:rPrChange w:id="169" w:author="Takahiko Watanabe" w:date="2024-02-17T09:50:00Z">
            <w:rPr>
              <w:rFonts w:ascii="Arial" w:eastAsia="Arial" w:hAnsi="Arial" w:cs="Arial"/>
            </w:rPr>
          </w:rPrChange>
        </w:rPr>
      </w:pPr>
    </w:p>
    <w:p w14:paraId="5B7A0A70" w14:textId="77777777" w:rsidR="0052060A" w:rsidRPr="004971B5" w:rsidRDefault="00000000">
      <w:pPr>
        <w:widowControl w:val="0"/>
        <w:spacing w:before="140" w:after="0" w:line="240" w:lineRule="auto"/>
        <w:rPr>
          <w:rFonts w:ascii="Yu Gothic" w:eastAsia="Yu Gothic" w:hAnsi="Yu Gothic" w:cs="Arial"/>
          <w:rPrChange w:id="170" w:author="Takahiko Watanabe" w:date="2024-02-17T09:50:00Z">
            <w:rPr>
              <w:rFonts w:ascii="Arial" w:eastAsia="Arial" w:hAnsi="Arial" w:cs="Arial"/>
            </w:rPr>
          </w:rPrChange>
        </w:rPr>
      </w:pPr>
      <w:sdt>
        <w:sdtPr>
          <w:rPr>
            <w:rFonts w:ascii="Yu Gothic" w:eastAsia="Yu Gothic" w:hAnsi="Yu Gothic"/>
          </w:rPr>
          <w:tag w:val="goog_rdk_24"/>
          <w:id w:val="-595097046"/>
        </w:sdtPr>
        <w:sdtContent>
          <w:r w:rsidRPr="004971B5">
            <w:rPr>
              <w:rFonts w:ascii="Yu Gothic" w:eastAsia="Yu Gothic" w:hAnsi="Yu Gothic" w:cs="Arial Unicode MS"/>
              <w:rPrChange w:id="171" w:author="Takahiko Watanabe" w:date="2024-02-17T09:50:00Z">
                <w:rPr>
                  <w:rFonts w:ascii="Arial Unicode MS" w:eastAsia="Arial Unicode MS" w:hAnsi="Arial Unicode MS" w:cs="Arial Unicode MS"/>
                </w:rPr>
              </w:rPrChange>
            </w:rPr>
            <w:t>2. 各部報告</w:t>
          </w:r>
        </w:sdtContent>
      </w:sdt>
    </w:p>
    <w:p w14:paraId="73EF41D4" w14:textId="77777777" w:rsidR="0052060A" w:rsidRPr="004971B5" w:rsidRDefault="00000000">
      <w:pPr>
        <w:widowControl w:val="0"/>
        <w:spacing w:before="140" w:after="0" w:line="240" w:lineRule="auto"/>
        <w:rPr>
          <w:rFonts w:ascii="Yu Gothic" w:eastAsia="Yu Gothic" w:hAnsi="Yu Gothic" w:cs="Arial"/>
          <w:rPrChange w:id="172" w:author="Takahiko Watanabe" w:date="2024-02-17T09:50:00Z">
            <w:rPr>
              <w:rFonts w:ascii="Arial" w:eastAsia="Arial" w:hAnsi="Arial" w:cs="Arial"/>
            </w:rPr>
          </w:rPrChange>
        </w:rPr>
      </w:pPr>
      <w:sdt>
        <w:sdtPr>
          <w:rPr>
            <w:rFonts w:ascii="Yu Gothic" w:eastAsia="Yu Gothic" w:hAnsi="Yu Gothic"/>
          </w:rPr>
          <w:tag w:val="goog_rdk_25"/>
          <w:id w:val="-585224412"/>
        </w:sdtPr>
        <w:sdtContent>
          <w:r w:rsidRPr="004971B5">
            <w:rPr>
              <w:rFonts w:ascii="Yu Gothic" w:eastAsia="Yu Gothic" w:hAnsi="Yu Gothic" w:cs="Arial Unicode MS"/>
              <w:rPrChange w:id="173" w:author="Takahiko Watanabe" w:date="2024-02-17T09:50:00Z">
                <w:rPr>
                  <w:rFonts w:ascii="Arial Unicode MS" w:eastAsia="Arial Unicode MS" w:hAnsi="Arial Unicode MS" w:cs="Arial Unicode MS"/>
                </w:rPr>
              </w:rPrChange>
            </w:rPr>
            <w:t>2.1 各部報告への質疑応答</w:t>
          </w:r>
        </w:sdtContent>
      </w:sdt>
    </w:p>
    <w:p w14:paraId="3CBD455F" w14:textId="77777777" w:rsidR="0052060A" w:rsidRPr="004971B5" w:rsidRDefault="00000000">
      <w:pPr>
        <w:pBdr>
          <w:top w:val="nil"/>
          <w:left w:val="nil"/>
          <w:bottom w:val="nil"/>
          <w:right w:val="nil"/>
          <w:between w:val="nil"/>
        </w:pBdr>
        <w:spacing w:before="8" w:after="0" w:line="280" w:lineRule="auto"/>
        <w:ind w:right="216"/>
        <w:rPr>
          <w:rFonts w:ascii="Yu Gothic" w:eastAsia="Yu Gothic" w:hAnsi="Yu Gothic" w:cs="Arial"/>
          <w:rPrChange w:id="174" w:author="Takahiko Watanabe" w:date="2024-02-17T09:50:00Z">
            <w:rPr>
              <w:rFonts w:ascii="Arial" w:eastAsia="Arial" w:hAnsi="Arial" w:cs="Arial"/>
            </w:rPr>
          </w:rPrChange>
        </w:rPr>
      </w:pPr>
      <w:sdt>
        <w:sdtPr>
          <w:rPr>
            <w:rFonts w:ascii="Yu Gothic" w:eastAsia="Yu Gothic" w:hAnsi="Yu Gothic"/>
          </w:rPr>
          <w:tag w:val="goog_rdk_26"/>
          <w:id w:val="-1084372627"/>
        </w:sdtPr>
        <w:sdtContent>
          <w:r w:rsidRPr="004971B5">
            <w:rPr>
              <w:rFonts w:ascii="Yu Gothic" w:eastAsia="Yu Gothic" w:hAnsi="Yu Gothic" w:cs="Arial Unicode MS"/>
              <w:rPrChange w:id="175" w:author="Takahiko Watanabe" w:date="2024-02-17T09:50:00Z">
                <w:rPr>
                  <w:rFonts w:ascii="Arial Unicode MS" w:eastAsia="Arial Unicode MS" w:hAnsi="Arial Unicode MS" w:cs="Arial Unicode MS"/>
                </w:rPr>
              </w:rPrChange>
            </w:rPr>
            <w:t xml:space="preserve">　別紙のとおり</w:t>
          </w:r>
        </w:sdtContent>
      </w:sdt>
    </w:p>
    <w:p w14:paraId="441B21F5" w14:textId="77777777" w:rsidR="0052060A" w:rsidRPr="004971B5" w:rsidRDefault="0052060A">
      <w:pPr>
        <w:pBdr>
          <w:top w:val="nil"/>
          <w:left w:val="nil"/>
          <w:bottom w:val="nil"/>
          <w:right w:val="nil"/>
          <w:between w:val="nil"/>
        </w:pBdr>
        <w:spacing w:before="8" w:after="0" w:line="280" w:lineRule="auto"/>
        <w:ind w:right="216"/>
        <w:rPr>
          <w:rFonts w:ascii="Yu Gothic" w:eastAsia="Yu Gothic" w:hAnsi="Yu Gothic" w:cs="Arial"/>
          <w:rPrChange w:id="176" w:author="Takahiko Watanabe" w:date="2024-02-17T09:50:00Z">
            <w:rPr>
              <w:rFonts w:ascii="Arial" w:eastAsia="Arial" w:hAnsi="Arial" w:cs="Arial"/>
            </w:rPr>
          </w:rPrChange>
        </w:rPr>
      </w:pPr>
    </w:p>
    <w:p w14:paraId="5FF282AD" w14:textId="77777777" w:rsidR="0052060A" w:rsidRPr="004971B5" w:rsidRDefault="00000000">
      <w:pPr>
        <w:widowControl w:val="0"/>
        <w:pBdr>
          <w:top w:val="nil"/>
          <w:left w:val="nil"/>
          <w:bottom w:val="nil"/>
          <w:right w:val="nil"/>
          <w:between w:val="nil"/>
        </w:pBdr>
        <w:spacing w:before="55" w:after="0" w:line="240" w:lineRule="auto"/>
        <w:ind w:left="2"/>
        <w:rPr>
          <w:rFonts w:ascii="Yu Gothic" w:eastAsia="Yu Gothic" w:hAnsi="Yu Gothic" w:cs="Arial"/>
          <w:rPrChange w:id="177" w:author="Takahiko Watanabe" w:date="2024-02-17T09:50:00Z">
            <w:rPr>
              <w:rFonts w:ascii="Arial" w:eastAsia="Arial" w:hAnsi="Arial" w:cs="Arial"/>
            </w:rPr>
          </w:rPrChange>
        </w:rPr>
      </w:pPr>
      <w:sdt>
        <w:sdtPr>
          <w:rPr>
            <w:rFonts w:ascii="Yu Gothic" w:eastAsia="Yu Gothic" w:hAnsi="Yu Gothic"/>
          </w:rPr>
          <w:tag w:val="goog_rdk_27"/>
          <w:id w:val="-793519514"/>
        </w:sdtPr>
        <w:sdtContent>
          <w:r w:rsidRPr="004971B5">
            <w:rPr>
              <w:rFonts w:ascii="Yu Gothic" w:eastAsia="Yu Gothic" w:hAnsi="Yu Gothic" w:cs="Arial Unicode MS"/>
              <w:rPrChange w:id="178" w:author="Takahiko Watanabe" w:date="2024-02-17T09:50:00Z">
                <w:rPr>
                  <w:rFonts w:ascii="Arial Unicode MS" w:eastAsia="Arial Unicode MS" w:hAnsi="Arial Unicode MS" w:cs="Arial Unicode MS"/>
                </w:rPr>
              </w:rPrChange>
            </w:rPr>
            <w:t>3.各タスクフォースの進捗状況報告</w:t>
          </w:r>
        </w:sdtContent>
      </w:sdt>
    </w:p>
    <w:p w14:paraId="758C1C68" w14:textId="77777777" w:rsidR="0052060A" w:rsidRPr="004971B5" w:rsidRDefault="00000000">
      <w:pPr>
        <w:widowControl w:val="0"/>
        <w:spacing w:before="55" w:after="0" w:line="240" w:lineRule="auto"/>
        <w:ind w:left="2"/>
        <w:rPr>
          <w:rFonts w:ascii="Yu Gothic" w:eastAsia="Yu Gothic" w:hAnsi="Yu Gothic" w:cs="Arial"/>
          <w:rPrChange w:id="179" w:author="Takahiko Watanabe" w:date="2024-02-17T09:50:00Z">
            <w:rPr>
              <w:rFonts w:ascii="Arial" w:eastAsia="Arial" w:hAnsi="Arial" w:cs="Arial"/>
            </w:rPr>
          </w:rPrChange>
        </w:rPr>
      </w:pPr>
      <w:sdt>
        <w:sdtPr>
          <w:rPr>
            <w:rFonts w:ascii="Yu Gothic" w:eastAsia="Yu Gothic" w:hAnsi="Yu Gothic"/>
          </w:rPr>
          <w:tag w:val="goog_rdk_28"/>
          <w:id w:val="-626547072"/>
        </w:sdtPr>
        <w:sdtContent>
          <w:r w:rsidRPr="004971B5">
            <w:rPr>
              <w:rFonts w:ascii="Yu Gothic" w:eastAsia="Yu Gothic" w:hAnsi="Yu Gothic" w:cs="Arial Unicode MS"/>
              <w:rPrChange w:id="180" w:author="Takahiko Watanabe" w:date="2024-02-17T09:50:00Z">
                <w:rPr>
                  <w:rFonts w:ascii="Arial Unicode MS" w:eastAsia="Arial Unicode MS" w:hAnsi="Arial Unicode MS" w:cs="Arial Unicode MS"/>
                </w:rPr>
              </w:rPrChange>
            </w:rPr>
            <w:t>3.1 Federal Grants について(時任)</w:t>
          </w:r>
        </w:sdtContent>
      </w:sdt>
    </w:p>
    <w:sdt>
      <w:sdtPr>
        <w:rPr>
          <w:rFonts w:ascii="Yu Gothic" w:eastAsia="Yu Gothic" w:hAnsi="Yu Gothic"/>
        </w:rPr>
        <w:tag w:val="goog_rdk_29"/>
        <w:id w:val="-352179400"/>
      </w:sdtPr>
      <w:sdtContent>
        <w:p w14:paraId="00C5AC12" w14:textId="77777777" w:rsidR="0072406A" w:rsidRPr="004971B5" w:rsidRDefault="00000000">
          <w:pPr>
            <w:widowControl w:val="0"/>
            <w:spacing w:before="55" w:after="0" w:line="240" w:lineRule="auto"/>
            <w:ind w:left="2"/>
            <w:rPr>
              <w:ins w:id="181" w:author="Daigo Takeishi" w:date="2024-02-10T14:09:00Z"/>
              <w:rFonts w:ascii="Yu Gothic" w:eastAsia="Yu Gothic" w:hAnsi="Yu Gothic" w:cs="Arial Unicode MS" w:hint="eastAsia"/>
              <w:rPrChange w:id="182" w:author="Takahiko Watanabe" w:date="2024-02-17T09:50:00Z">
                <w:rPr>
                  <w:ins w:id="183" w:author="Daigo Takeishi" w:date="2024-02-10T14:09:00Z"/>
                  <w:rFonts w:ascii="Arial Unicode MS" w:hAnsi="Arial Unicode MS" w:cs="Arial Unicode MS" w:hint="eastAsia"/>
                </w:rPr>
              </w:rPrChange>
            </w:rPr>
          </w:pPr>
          <w:r w:rsidRPr="004971B5">
            <w:rPr>
              <w:rFonts w:ascii="Yu Gothic" w:eastAsia="Yu Gothic" w:hAnsi="Yu Gothic" w:cs="Arial Unicode MS"/>
              <w:rPrChange w:id="184" w:author="Takahiko Watanabe" w:date="2024-02-17T09:50:00Z">
                <w:rPr>
                  <w:rFonts w:ascii="Arial Unicode MS" w:eastAsia="Arial Unicode MS" w:hAnsi="Arial Unicode MS" w:cs="Arial Unicode MS"/>
                </w:rPr>
              </w:rPrChange>
            </w:rPr>
            <w:t xml:space="preserve">　時任理事より、Federal Grantsとして遊具設置、購入費用$47Kが承認され、</w:t>
          </w:r>
          <w:ins w:id="185" w:author="Daigo Takeishi" w:date="2024-02-10T14:07:00Z">
            <w:r w:rsidR="0072406A" w:rsidRPr="004971B5">
              <w:rPr>
                <w:rFonts w:ascii="Yu Gothic" w:eastAsia="Yu Gothic" w:hAnsi="Yu Gothic" w:cs="MS Gothic" w:hint="eastAsia"/>
                <w:rPrChange w:id="186" w:author="Takahiko Watanabe" w:date="2024-02-17T09:50:00Z">
                  <w:rPr>
                    <w:rFonts w:ascii="MS Gothic" w:eastAsia="MS Gothic" w:hAnsi="MS Gothic" w:cs="MS Gothic" w:hint="eastAsia"/>
                  </w:rPr>
                </w:rPrChange>
              </w:rPr>
              <w:t>本年</w:t>
            </w:r>
          </w:ins>
          <w:r w:rsidRPr="004971B5">
            <w:rPr>
              <w:rFonts w:ascii="Yu Gothic" w:eastAsia="Yu Gothic" w:hAnsi="Yu Gothic" w:cs="Arial Unicode MS"/>
              <w:rPrChange w:id="187" w:author="Takahiko Watanabe" w:date="2024-02-17T09:50:00Z">
                <w:rPr>
                  <w:rFonts w:ascii="Arial Unicode MS" w:eastAsia="Arial Unicode MS" w:hAnsi="Arial Unicode MS" w:cs="Arial Unicode MS"/>
                </w:rPr>
              </w:rPrChange>
            </w:rPr>
            <w:t>２月中に発注が必要であることが報告された。</w:t>
          </w:r>
          <w:ins w:id="188" w:author="Daigo Takeishi" w:date="2024-02-10T14:07:00Z">
            <w:r w:rsidR="0072406A" w:rsidRPr="004971B5">
              <w:rPr>
                <w:rFonts w:ascii="Yu Gothic" w:eastAsia="Yu Gothic" w:hAnsi="Yu Gothic" w:cs="MS Gothic" w:hint="eastAsia"/>
                <w:rPrChange w:id="189" w:author="Takahiko Watanabe" w:date="2024-02-17T09:50:00Z">
                  <w:rPr>
                    <w:rFonts w:ascii="MS Gothic" w:eastAsia="MS Gothic" w:hAnsi="MS Gothic" w:cs="MS Gothic" w:hint="eastAsia"/>
                  </w:rPr>
                </w:rPrChange>
              </w:rPr>
              <w:t>本件は約</w:t>
            </w:r>
          </w:ins>
          <w:ins w:id="190" w:author="Daigo Takeishi" w:date="2024-02-10T14:08:00Z">
            <w:r w:rsidR="0072406A" w:rsidRPr="004971B5">
              <w:rPr>
                <w:rFonts w:ascii="Yu Gothic" w:eastAsia="Yu Gothic" w:hAnsi="Yu Gothic" w:cs="MS Gothic"/>
                <w:rPrChange w:id="191" w:author="Takahiko Watanabe" w:date="2024-02-17T09:50:00Z">
                  <w:rPr>
                    <w:rFonts w:ascii="MS Gothic" w:eastAsia="MS Gothic" w:hAnsi="MS Gothic" w:cs="MS Gothic"/>
                  </w:rPr>
                </w:rPrChange>
              </w:rPr>
              <w:t>2年前に当時のFederal Grants担当のAmy先生が、遊具の刷新を視野に予算化の準備を進めていただいていた結果による。購入はよいが、既存</w:t>
            </w:r>
          </w:ins>
          <w:ins w:id="192" w:author="Daigo Takeishi" w:date="2024-02-10T14:09:00Z">
            <w:r w:rsidR="0072406A" w:rsidRPr="004971B5">
              <w:rPr>
                <w:rFonts w:ascii="Yu Gothic" w:eastAsia="Yu Gothic" w:hAnsi="Yu Gothic" w:cs="MS Gothic" w:hint="eastAsia"/>
                <w:rPrChange w:id="193" w:author="Takahiko Watanabe" w:date="2024-02-17T09:50:00Z">
                  <w:rPr>
                    <w:rFonts w:ascii="MS Gothic" w:eastAsia="MS Gothic" w:hAnsi="MS Gothic" w:cs="MS Gothic" w:hint="eastAsia"/>
                  </w:rPr>
                </w:rPrChange>
              </w:rPr>
              <w:t>の遊具の撤去費用等は対象となるのかとの質問あり、</w:t>
            </w:r>
          </w:ins>
          <w:r w:rsidRPr="004971B5">
            <w:rPr>
              <w:rFonts w:ascii="Yu Gothic" w:eastAsia="Yu Gothic" w:hAnsi="Yu Gothic" w:cs="Arial Unicode MS"/>
              <w:rPrChange w:id="194" w:author="Takahiko Watanabe" w:date="2024-02-17T09:50:00Z">
                <w:rPr>
                  <w:rFonts w:ascii="Arial Unicode MS" w:eastAsia="Arial Unicode MS" w:hAnsi="Arial Unicode MS" w:cs="Arial Unicode MS"/>
                </w:rPr>
              </w:rPrChange>
            </w:rPr>
            <w:t>今後、上記費用でどのような遊具が購入できるのか、設置費用、搬送費用、撤去費用などがすべてが収まるのか確認が必要であることが共有された。</w:t>
          </w:r>
        </w:p>
        <w:p w14:paraId="1B2AC1C3" w14:textId="0999F5DC" w:rsidR="0052060A" w:rsidRPr="004971B5" w:rsidRDefault="0072406A">
          <w:pPr>
            <w:widowControl w:val="0"/>
            <w:spacing w:before="55" w:after="0" w:line="240" w:lineRule="auto"/>
            <w:ind w:left="2"/>
            <w:rPr>
              <w:ins w:id="195" w:author="Daigo Takeishi" w:date="2024-02-10T14:12:00Z"/>
              <w:rFonts w:ascii="Yu Gothic" w:eastAsia="Yu Gothic" w:hAnsi="Yu Gothic" w:cs="Arial Unicode MS" w:hint="eastAsia"/>
              <w:rPrChange w:id="196" w:author="Takahiko Watanabe" w:date="2024-02-17T09:50:00Z">
                <w:rPr>
                  <w:ins w:id="197" w:author="Daigo Takeishi" w:date="2024-02-10T14:12:00Z"/>
                  <w:rFonts w:ascii="Arial Unicode MS" w:hAnsi="Arial Unicode MS" w:cs="Arial Unicode MS" w:hint="eastAsia"/>
                </w:rPr>
              </w:rPrChange>
            </w:rPr>
          </w:pPr>
          <w:ins w:id="198" w:author="Daigo Takeishi" w:date="2024-02-10T14:09:00Z">
            <w:r w:rsidRPr="004971B5">
              <w:rPr>
                <w:rFonts w:ascii="Yu Gothic" w:eastAsia="Yu Gothic" w:hAnsi="Yu Gothic" w:cs="Arial Unicode MS" w:hint="eastAsia"/>
                <w:rPrChange w:id="199" w:author="Takahiko Watanabe" w:date="2024-02-17T09:50:00Z">
                  <w:rPr>
                    <w:rFonts w:ascii="Arial Unicode MS" w:hAnsi="Arial Unicode MS" w:cs="Arial Unicode MS" w:hint="eastAsia"/>
                  </w:rPr>
                </w:rPrChange>
              </w:rPr>
              <w:t xml:space="preserve">　基本的にグアム島の</w:t>
            </w:r>
          </w:ins>
          <w:ins w:id="200" w:author="Daigo Takeishi" w:date="2024-02-10T14:10:00Z">
            <w:r w:rsidRPr="004971B5">
              <w:rPr>
                <w:rFonts w:ascii="Yu Gothic" w:eastAsia="Yu Gothic" w:hAnsi="Yu Gothic" w:cs="Arial Unicode MS" w:hint="eastAsia"/>
                <w:rPrChange w:id="201" w:author="Takahiko Watanabe" w:date="2024-02-17T09:50:00Z">
                  <w:rPr>
                    <w:rFonts w:ascii="Arial Unicode MS" w:hAnsi="Arial Unicode MS" w:cs="Arial Unicode MS" w:hint="eastAsia"/>
                  </w:rPr>
                </w:rPrChange>
              </w:rPr>
              <w:t>私立学校</w:t>
            </w:r>
          </w:ins>
          <w:ins w:id="202" w:author="Daigo Takeishi" w:date="2024-02-10T14:09:00Z">
            <w:r w:rsidRPr="004971B5">
              <w:rPr>
                <w:rFonts w:ascii="Yu Gothic" w:eastAsia="Yu Gothic" w:hAnsi="Yu Gothic" w:cs="Arial Unicode MS" w:hint="eastAsia"/>
                <w:rPrChange w:id="203" w:author="Takahiko Watanabe" w:date="2024-02-17T09:50:00Z">
                  <w:rPr>
                    <w:rFonts w:ascii="Arial Unicode MS" w:hAnsi="Arial Unicode MS" w:cs="Arial Unicode MS" w:hint="eastAsia"/>
                  </w:rPr>
                </w:rPrChange>
              </w:rPr>
              <w:t>へは毎年約</w:t>
            </w:r>
            <w:r w:rsidRPr="004971B5">
              <w:rPr>
                <w:rFonts w:ascii="Yu Gothic" w:eastAsia="Yu Gothic" w:hAnsi="Yu Gothic" w:cs="Arial Unicode MS" w:hint="eastAsia"/>
                <w:rPrChange w:id="204" w:author="Takahiko Watanabe" w:date="2024-02-17T09:50:00Z">
                  <w:rPr>
                    <w:rFonts w:ascii="Arial Unicode MS" w:hAnsi="Arial Unicode MS" w:cs="Arial Unicode MS" w:hint="eastAsia"/>
                  </w:rPr>
                </w:rPrChange>
              </w:rPr>
              <w:t>$7Mil</w:t>
            </w:r>
            <w:r w:rsidRPr="004971B5">
              <w:rPr>
                <w:rFonts w:ascii="Yu Gothic" w:eastAsia="Yu Gothic" w:hAnsi="Yu Gothic" w:cs="Arial Unicode MS" w:hint="eastAsia"/>
                <w:rPrChange w:id="205" w:author="Takahiko Watanabe" w:date="2024-02-17T09:50:00Z">
                  <w:rPr>
                    <w:rFonts w:ascii="Arial Unicode MS" w:hAnsi="Arial Unicode MS" w:cs="Arial Unicode MS" w:hint="eastAsia"/>
                  </w:rPr>
                </w:rPrChange>
              </w:rPr>
              <w:t>の</w:t>
            </w:r>
            <w:r w:rsidRPr="004971B5">
              <w:rPr>
                <w:rFonts w:ascii="Yu Gothic" w:eastAsia="Yu Gothic" w:hAnsi="Yu Gothic" w:cs="Arial Unicode MS" w:hint="eastAsia"/>
                <w:rPrChange w:id="206" w:author="Takahiko Watanabe" w:date="2024-02-17T09:50:00Z">
                  <w:rPr>
                    <w:rFonts w:ascii="Arial Unicode MS" w:hAnsi="Arial Unicode MS" w:cs="Arial Unicode MS" w:hint="eastAsia"/>
                  </w:rPr>
                </w:rPrChange>
              </w:rPr>
              <w:t>Grants</w:t>
            </w:r>
            <w:r w:rsidRPr="004971B5">
              <w:rPr>
                <w:rFonts w:ascii="Yu Gothic" w:eastAsia="Yu Gothic" w:hAnsi="Yu Gothic" w:cs="Arial Unicode MS" w:hint="eastAsia"/>
                <w:rPrChange w:id="207" w:author="Takahiko Watanabe" w:date="2024-02-17T09:50:00Z">
                  <w:rPr>
                    <w:rFonts w:ascii="Arial Unicode MS" w:hAnsi="Arial Unicode MS" w:cs="Arial Unicode MS" w:hint="eastAsia"/>
                  </w:rPr>
                </w:rPrChange>
              </w:rPr>
              <w:t>が準備されており、</w:t>
            </w:r>
          </w:ins>
          <w:ins w:id="208" w:author="Daigo Takeishi" w:date="2024-02-10T14:10:00Z">
            <w:r w:rsidRPr="004971B5">
              <w:rPr>
                <w:rFonts w:ascii="Yu Gothic" w:eastAsia="Yu Gothic" w:hAnsi="Yu Gothic" w:cs="Arial Unicode MS" w:hint="eastAsia"/>
                <w:rPrChange w:id="209" w:author="Takahiko Watanabe" w:date="2024-02-17T09:50:00Z">
                  <w:rPr>
                    <w:rFonts w:ascii="Arial Unicode MS" w:hAnsi="Arial Unicode MS" w:cs="Arial Unicode MS" w:hint="eastAsia"/>
                  </w:rPr>
                </w:rPrChange>
              </w:rPr>
              <w:t>他校では、遊具を始めとする学校の必要機器はもとより、追加で必要な先生の費用等にも活用されている。</w:t>
            </w:r>
          </w:ins>
          <w:ins w:id="210" w:author="Daigo Takeishi" w:date="2024-02-10T14:11:00Z">
            <w:r w:rsidRPr="004971B5">
              <w:rPr>
                <w:rFonts w:ascii="Yu Gothic" w:eastAsia="Yu Gothic" w:hAnsi="Yu Gothic" w:cs="Arial Unicode MS" w:hint="eastAsia"/>
                <w:rPrChange w:id="211" w:author="Takahiko Watanabe" w:date="2024-02-17T09:50:00Z">
                  <w:rPr>
                    <w:rFonts w:ascii="Arial Unicode MS" w:hAnsi="Arial Unicode MS" w:cs="Arial Unicode MS" w:hint="eastAsia"/>
                  </w:rPr>
                </w:rPrChange>
              </w:rPr>
              <w:t>今次の予算化は、先日時任理事が</w:t>
            </w:r>
            <w:r w:rsidRPr="004971B5">
              <w:rPr>
                <w:rFonts w:ascii="Yu Gothic" w:eastAsia="Yu Gothic" w:hAnsi="Yu Gothic" w:cs="Arial Unicode MS" w:hint="eastAsia"/>
                <w:rPrChange w:id="212" w:author="Takahiko Watanabe" w:date="2024-02-17T09:50:00Z">
                  <w:rPr>
                    <w:rFonts w:ascii="Arial Unicode MS" w:hAnsi="Arial Unicode MS" w:cs="Arial Unicode MS" w:hint="eastAsia"/>
                  </w:rPr>
                </w:rPrChange>
              </w:rPr>
              <w:t>DOE</w:t>
            </w:r>
            <w:r w:rsidRPr="004971B5">
              <w:rPr>
                <w:rFonts w:ascii="Yu Gothic" w:eastAsia="Yu Gothic" w:hAnsi="Yu Gothic" w:cs="Arial Unicode MS" w:hint="eastAsia"/>
                <w:rPrChange w:id="213" w:author="Takahiko Watanabe" w:date="2024-02-17T09:50:00Z">
                  <w:rPr>
                    <w:rFonts w:ascii="Arial Unicode MS" w:hAnsi="Arial Unicode MS" w:cs="Arial Unicode MS" w:hint="eastAsia"/>
                  </w:rPr>
                </w:rPrChange>
              </w:rPr>
              <w:t>を訪問した際に、話あり、</w:t>
            </w:r>
          </w:ins>
          <w:ins w:id="214" w:author="Daigo Takeishi" w:date="2024-02-10T14:10:00Z">
            <w:r w:rsidRPr="004971B5">
              <w:rPr>
                <w:rFonts w:ascii="Yu Gothic" w:eastAsia="Yu Gothic" w:hAnsi="Yu Gothic" w:cs="Arial Unicode MS" w:hint="eastAsia"/>
                <w:rPrChange w:id="215" w:author="Takahiko Watanabe" w:date="2024-02-17T09:50:00Z">
                  <w:rPr>
                    <w:rFonts w:ascii="Arial Unicode MS" w:hAnsi="Arial Unicode MS" w:cs="Arial Unicode MS" w:hint="eastAsia"/>
                  </w:rPr>
                </w:rPrChange>
              </w:rPr>
              <w:t>基本的に、期日までに同額以上を</w:t>
            </w:r>
          </w:ins>
          <w:ins w:id="216" w:author="Daigo Takeishi" w:date="2024-02-10T14:11:00Z">
            <w:r w:rsidRPr="004971B5">
              <w:rPr>
                <w:rFonts w:ascii="Yu Gothic" w:eastAsia="Yu Gothic" w:hAnsi="Yu Gothic" w:cs="Arial Unicode MS" w:hint="eastAsia"/>
                <w:rPrChange w:id="217" w:author="Takahiko Watanabe" w:date="2024-02-17T09:50:00Z">
                  <w:rPr>
                    <w:rFonts w:ascii="Arial Unicode MS" w:hAnsi="Arial Unicode MS" w:cs="Arial Unicode MS" w:hint="eastAsia"/>
                  </w:rPr>
                </w:rPrChange>
              </w:rPr>
              <w:t>使う必要があり、来年度への繰り越し</w:t>
            </w:r>
          </w:ins>
          <w:ins w:id="218" w:author="Daigo Takeishi" w:date="2024-02-10T14:12:00Z">
            <w:r w:rsidRPr="004971B5">
              <w:rPr>
                <w:rFonts w:ascii="Yu Gothic" w:eastAsia="Yu Gothic" w:hAnsi="Yu Gothic" w:cs="Arial Unicode MS" w:hint="eastAsia"/>
                <w:rPrChange w:id="219" w:author="Takahiko Watanabe" w:date="2024-02-17T09:50:00Z">
                  <w:rPr>
                    <w:rFonts w:ascii="Arial Unicode MS" w:hAnsi="Arial Unicode MS" w:cs="Arial Unicode MS" w:hint="eastAsia"/>
                  </w:rPr>
                </w:rPrChange>
              </w:rPr>
              <w:t>は</w:t>
            </w:r>
          </w:ins>
          <w:ins w:id="220" w:author="Daigo Takeishi" w:date="2024-02-10T14:11:00Z">
            <w:r w:rsidRPr="004971B5">
              <w:rPr>
                <w:rFonts w:ascii="Yu Gothic" w:eastAsia="Yu Gothic" w:hAnsi="Yu Gothic" w:cs="Arial Unicode MS" w:hint="eastAsia"/>
                <w:rPrChange w:id="221" w:author="Takahiko Watanabe" w:date="2024-02-17T09:50:00Z">
                  <w:rPr>
                    <w:rFonts w:ascii="Arial Unicode MS" w:hAnsi="Arial Unicode MS" w:cs="Arial Unicode MS" w:hint="eastAsia"/>
                  </w:rPr>
                </w:rPrChange>
              </w:rPr>
              <w:t>ない。</w:t>
            </w:r>
          </w:ins>
        </w:p>
        <w:p w14:paraId="3D34024F" w14:textId="7D89A079" w:rsidR="0072406A" w:rsidRPr="004971B5" w:rsidRDefault="0072406A">
          <w:pPr>
            <w:widowControl w:val="0"/>
            <w:spacing w:before="55" w:after="0" w:line="240" w:lineRule="auto"/>
            <w:ind w:left="2"/>
            <w:rPr>
              <w:rFonts w:ascii="Yu Gothic" w:eastAsia="Yu Gothic" w:hAnsi="Yu Gothic" w:cs="Arial"/>
              <w:rPrChange w:id="222" w:author="Takahiko Watanabe" w:date="2024-02-17T09:50:00Z">
                <w:rPr>
                  <w:rFonts w:ascii="Arial" w:eastAsia="Arial" w:hAnsi="Arial" w:cs="Arial"/>
                </w:rPr>
              </w:rPrChange>
            </w:rPr>
          </w:pPr>
          <w:ins w:id="223" w:author="Daigo Takeishi" w:date="2024-02-10T14:12:00Z">
            <w:r w:rsidRPr="004971B5">
              <w:rPr>
                <w:rFonts w:ascii="Yu Gothic" w:eastAsia="Yu Gothic" w:hAnsi="Yu Gothic" w:cs="Arial Unicode MS" w:hint="eastAsia"/>
                <w:rPrChange w:id="224" w:author="Takahiko Watanabe" w:date="2024-02-17T09:50:00Z">
                  <w:rPr>
                    <w:rFonts w:ascii="Arial Unicode MS" w:hAnsi="Arial Unicode MS" w:cs="Arial Unicode MS" w:hint="eastAsia"/>
                  </w:rPr>
                </w:rPrChange>
              </w:rPr>
              <w:t xml:space="preserve">　</w:t>
            </w:r>
          </w:ins>
          <w:ins w:id="225" w:author="Daigo Takeishi" w:date="2024-02-10T14:13:00Z">
            <w:r w:rsidRPr="004971B5">
              <w:rPr>
                <w:rFonts w:ascii="Yu Gothic" w:eastAsia="Yu Gothic" w:hAnsi="Yu Gothic" w:cs="Arial Unicode MS" w:hint="eastAsia"/>
                <w:rPrChange w:id="226" w:author="Takahiko Watanabe" w:date="2024-02-17T09:50:00Z">
                  <w:rPr>
                    <w:rFonts w:ascii="Arial Unicode MS" w:hAnsi="Arial Unicode MS" w:cs="Arial Unicode MS" w:hint="eastAsia"/>
                  </w:rPr>
                </w:rPrChange>
              </w:rPr>
              <w:t>今年度の予算計上に向けて、</w:t>
            </w:r>
          </w:ins>
          <w:ins w:id="227" w:author="Daigo Takeishi" w:date="2024-02-10T14:12:00Z">
            <w:r w:rsidRPr="004971B5">
              <w:rPr>
                <w:rFonts w:ascii="Yu Gothic" w:eastAsia="Yu Gothic" w:hAnsi="Yu Gothic" w:cs="Arial Unicode MS" w:hint="eastAsia"/>
                <w:rPrChange w:id="228" w:author="Takahiko Watanabe" w:date="2024-02-17T09:50:00Z">
                  <w:rPr>
                    <w:rFonts w:ascii="Arial Unicode MS" w:hAnsi="Arial Unicode MS" w:cs="Arial Unicode MS" w:hint="eastAsia"/>
                  </w:rPr>
                </w:rPrChange>
              </w:rPr>
              <w:t>今後必要となる</w:t>
            </w:r>
          </w:ins>
          <w:ins w:id="229" w:author="Daigo Takeishi" w:date="2024-02-10T14:13:00Z">
            <w:r w:rsidRPr="004971B5">
              <w:rPr>
                <w:rFonts w:ascii="Yu Gothic" w:eastAsia="Yu Gothic" w:hAnsi="Yu Gothic" w:cs="Arial Unicode MS" w:hint="eastAsia"/>
                <w:rPrChange w:id="230" w:author="Takahiko Watanabe" w:date="2024-02-17T09:50:00Z">
                  <w:rPr>
                    <w:rFonts w:ascii="Arial Unicode MS" w:hAnsi="Arial Unicode MS" w:cs="Arial Unicode MS" w:hint="eastAsia"/>
                  </w:rPr>
                </w:rPrChange>
              </w:rPr>
              <w:t>新たな</w:t>
            </w:r>
          </w:ins>
          <w:ins w:id="231" w:author="Daigo Takeishi" w:date="2024-02-10T14:12:00Z">
            <w:r w:rsidRPr="004971B5">
              <w:rPr>
                <w:rFonts w:ascii="Yu Gothic" w:eastAsia="Yu Gothic" w:hAnsi="Yu Gothic" w:cs="Arial Unicode MS" w:hint="eastAsia"/>
                <w:rPrChange w:id="232" w:author="Takahiko Watanabe" w:date="2024-02-17T09:50:00Z">
                  <w:rPr>
                    <w:rFonts w:ascii="Arial Unicode MS" w:hAnsi="Arial Unicode MS" w:cs="Arial Unicode MS" w:hint="eastAsia"/>
                  </w:rPr>
                </w:rPrChange>
              </w:rPr>
              <w:t>施設・機器他の</w:t>
            </w:r>
          </w:ins>
          <w:ins w:id="233" w:author="Daigo Takeishi" w:date="2024-02-10T14:13:00Z">
            <w:r w:rsidRPr="004971B5">
              <w:rPr>
                <w:rFonts w:ascii="Yu Gothic" w:eastAsia="Yu Gothic" w:hAnsi="Yu Gothic" w:cs="Arial Unicode MS" w:hint="eastAsia"/>
                <w:rPrChange w:id="234" w:author="Takahiko Watanabe" w:date="2024-02-17T09:50:00Z">
                  <w:rPr>
                    <w:rFonts w:ascii="Arial Unicode MS" w:hAnsi="Arial Unicode MS" w:cs="Arial Unicode MS" w:hint="eastAsia"/>
                  </w:rPr>
                </w:rPrChange>
              </w:rPr>
              <w:t>導入</w:t>
            </w:r>
          </w:ins>
          <w:ins w:id="235" w:author="Daigo Takeishi" w:date="2024-02-10T14:12:00Z">
            <w:r w:rsidRPr="004971B5">
              <w:rPr>
                <w:rFonts w:ascii="Yu Gothic" w:eastAsia="Yu Gothic" w:hAnsi="Yu Gothic" w:cs="Arial Unicode MS" w:hint="eastAsia"/>
                <w:rPrChange w:id="236" w:author="Takahiko Watanabe" w:date="2024-02-17T09:50:00Z">
                  <w:rPr>
                    <w:rFonts w:ascii="Arial Unicode MS" w:hAnsi="Arial Unicode MS" w:cs="Arial Unicode MS" w:hint="eastAsia"/>
                  </w:rPr>
                </w:rPrChange>
              </w:rPr>
              <w:t>提案（導入は約</w:t>
            </w:r>
            <w:r w:rsidRPr="004971B5">
              <w:rPr>
                <w:rFonts w:ascii="Yu Gothic" w:eastAsia="Yu Gothic" w:hAnsi="Yu Gothic" w:cs="Arial Unicode MS" w:hint="eastAsia"/>
                <w:rPrChange w:id="237" w:author="Takahiko Watanabe" w:date="2024-02-17T09:50:00Z">
                  <w:rPr>
                    <w:rFonts w:ascii="Arial Unicode MS" w:hAnsi="Arial Unicode MS" w:cs="Arial Unicode MS" w:hint="eastAsia"/>
                  </w:rPr>
                </w:rPrChange>
              </w:rPr>
              <w:t>2</w:t>
            </w:r>
            <w:r w:rsidRPr="004971B5">
              <w:rPr>
                <w:rFonts w:ascii="Yu Gothic" w:eastAsia="Yu Gothic" w:hAnsi="Yu Gothic" w:cs="Arial Unicode MS" w:hint="eastAsia"/>
                <w:rPrChange w:id="238" w:author="Takahiko Watanabe" w:date="2024-02-17T09:50:00Z">
                  <w:rPr>
                    <w:rFonts w:ascii="Arial Unicode MS" w:hAnsi="Arial Unicode MS" w:cs="Arial Unicode MS" w:hint="eastAsia"/>
                  </w:rPr>
                </w:rPrChange>
              </w:rPr>
              <w:t>年後）を</w:t>
            </w:r>
          </w:ins>
          <w:ins w:id="239" w:author="Daigo Takeishi" w:date="2024-02-10T14:13:00Z">
            <w:r w:rsidRPr="004971B5">
              <w:rPr>
                <w:rFonts w:ascii="Yu Gothic" w:eastAsia="Yu Gothic" w:hAnsi="Yu Gothic" w:cs="Arial Unicode MS" w:hint="eastAsia"/>
                <w:rPrChange w:id="240" w:author="Takahiko Watanabe" w:date="2024-02-17T09:50:00Z">
                  <w:rPr>
                    <w:rFonts w:ascii="Arial Unicode MS" w:hAnsi="Arial Unicode MS" w:cs="Arial Unicode MS" w:hint="eastAsia"/>
                  </w:rPr>
                </w:rPrChange>
              </w:rPr>
              <w:t>各校長他から集め、今後検討を進める予定。</w:t>
            </w:r>
          </w:ins>
        </w:p>
      </w:sdtContent>
    </w:sdt>
    <w:p w14:paraId="5258129B" w14:textId="77777777" w:rsidR="0052060A" w:rsidRPr="004971B5" w:rsidRDefault="0052060A">
      <w:pPr>
        <w:widowControl w:val="0"/>
        <w:spacing w:before="55" w:after="0" w:line="240" w:lineRule="auto"/>
        <w:ind w:left="2"/>
        <w:rPr>
          <w:rFonts w:ascii="Yu Gothic" w:eastAsia="Yu Gothic" w:hAnsi="Yu Gothic" w:cs="Arial"/>
          <w:rPrChange w:id="241" w:author="Takahiko Watanabe" w:date="2024-02-17T09:50:00Z">
            <w:rPr>
              <w:rFonts w:ascii="Arial" w:eastAsia="Arial" w:hAnsi="Arial" w:cs="Arial"/>
            </w:rPr>
          </w:rPrChange>
        </w:rPr>
      </w:pPr>
    </w:p>
    <w:p w14:paraId="17CEAA10" w14:textId="77777777" w:rsidR="0052060A" w:rsidRPr="004971B5" w:rsidRDefault="00000000">
      <w:pPr>
        <w:widowControl w:val="0"/>
        <w:spacing w:before="55" w:after="0" w:line="240" w:lineRule="auto"/>
        <w:ind w:left="2"/>
        <w:rPr>
          <w:rFonts w:ascii="Yu Gothic" w:eastAsia="Yu Gothic" w:hAnsi="Yu Gothic" w:cs="Arial"/>
          <w:rPrChange w:id="242" w:author="Takahiko Watanabe" w:date="2024-02-17T09:50:00Z">
            <w:rPr>
              <w:rFonts w:ascii="Arial" w:eastAsia="Arial" w:hAnsi="Arial" w:cs="Arial"/>
            </w:rPr>
          </w:rPrChange>
        </w:rPr>
      </w:pPr>
      <w:sdt>
        <w:sdtPr>
          <w:rPr>
            <w:rFonts w:ascii="Yu Gothic" w:eastAsia="Yu Gothic" w:hAnsi="Yu Gothic"/>
          </w:rPr>
          <w:tag w:val="goog_rdk_30"/>
          <w:id w:val="1318686164"/>
        </w:sdtPr>
        <w:sdtContent>
          <w:r w:rsidRPr="004971B5">
            <w:rPr>
              <w:rFonts w:ascii="Yu Gothic" w:eastAsia="Yu Gothic" w:hAnsi="Yu Gothic" w:cs="Arial Unicode MS"/>
              <w:rPrChange w:id="243" w:author="Takahiko Watanabe" w:date="2024-02-17T09:50:00Z">
                <w:rPr>
                  <w:rFonts w:ascii="Arial Unicode MS" w:eastAsia="Arial Unicode MS" w:hAnsi="Arial Unicode MS" w:cs="Arial Unicode MS"/>
                </w:rPr>
              </w:rPrChange>
            </w:rPr>
            <w:t>3.2 パブリックヘルス対応について(木村理事)</w:t>
          </w:r>
        </w:sdtContent>
      </w:sdt>
    </w:p>
    <w:p w14:paraId="6E5EF4E9" w14:textId="77777777" w:rsidR="0052060A" w:rsidRPr="004971B5" w:rsidRDefault="00000000">
      <w:pPr>
        <w:widowControl w:val="0"/>
        <w:spacing w:before="55" w:after="0" w:line="240" w:lineRule="auto"/>
        <w:ind w:left="2"/>
        <w:rPr>
          <w:rFonts w:ascii="Yu Gothic" w:eastAsia="Yu Gothic" w:hAnsi="Yu Gothic" w:cs="Arial"/>
          <w:rPrChange w:id="244" w:author="Takahiko Watanabe" w:date="2024-02-17T09:50:00Z">
            <w:rPr>
              <w:rFonts w:ascii="Arial" w:eastAsia="Arial" w:hAnsi="Arial" w:cs="Arial"/>
            </w:rPr>
          </w:rPrChange>
        </w:rPr>
      </w:pPr>
      <w:sdt>
        <w:sdtPr>
          <w:rPr>
            <w:rFonts w:ascii="Yu Gothic" w:eastAsia="Yu Gothic" w:hAnsi="Yu Gothic"/>
          </w:rPr>
          <w:tag w:val="goog_rdk_31"/>
          <w:id w:val="1553187907"/>
        </w:sdtPr>
        <w:sdtContent>
          <w:r w:rsidRPr="004971B5">
            <w:rPr>
              <w:rFonts w:ascii="Yu Gothic" w:eastAsia="Yu Gothic" w:hAnsi="Yu Gothic" w:cs="Arial Unicode MS"/>
              <w:rPrChange w:id="245" w:author="Takahiko Watanabe" w:date="2024-02-17T09:50:00Z">
                <w:rPr>
                  <w:rFonts w:ascii="Arial Unicode MS" w:eastAsia="Arial Unicode MS" w:hAnsi="Arial Unicode MS" w:cs="Arial Unicode MS"/>
                </w:rPr>
              </w:rPrChange>
            </w:rPr>
            <w:t xml:space="preserve">　木村理事より以下のとおり状況の報告があった。</w:t>
          </w:r>
        </w:sdtContent>
      </w:sdt>
    </w:p>
    <w:sdt>
      <w:sdtPr>
        <w:rPr>
          <w:rFonts w:ascii="Yu Gothic" w:eastAsia="Yu Gothic" w:hAnsi="Yu Gothic"/>
        </w:rPr>
        <w:tag w:val="goog_rdk_32"/>
        <w:id w:val="-1447994522"/>
      </w:sdtPr>
      <w:sdtContent>
        <w:p w14:paraId="1FCA4644" w14:textId="3E650848" w:rsidR="0072406A" w:rsidRPr="004971B5" w:rsidRDefault="00000000">
          <w:pPr>
            <w:pStyle w:val="ListParagraph"/>
            <w:widowControl w:val="0"/>
            <w:numPr>
              <w:ilvl w:val="0"/>
              <w:numId w:val="2"/>
            </w:numPr>
            <w:spacing w:before="55" w:after="0" w:line="240" w:lineRule="auto"/>
            <w:rPr>
              <w:ins w:id="246" w:author="Daigo Takeishi" w:date="2024-02-10T14:15:00Z"/>
              <w:rFonts w:ascii="Yu Gothic" w:eastAsia="Yu Gothic" w:hAnsi="Yu Gothic" w:cs="MS Gothic"/>
              <w:rPrChange w:id="247" w:author="Takahiko Watanabe" w:date="2024-02-17T09:50:00Z">
                <w:rPr>
                  <w:ins w:id="248" w:author="Daigo Takeishi" w:date="2024-02-10T14:15:00Z"/>
                </w:rPr>
              </w:rPrChange>
            </w:rPr>
            <w:pPrChange w:id="249" w:author="Daigo Takeishi" w:date="2024-02-10T14:15:00Z">
              <w:pPr>
                <w:widowControl w:val="0"/>
                <w:spacing w:before="55" w:after="0" w:line="240" w:lineRule="auto"/>
              </w:pPr>
            </w:pPrChange>
          </w:pPr>
          <w:del w:id="250" w:author="Daigo Takeishi" w:date="2024-02-10T14:15:00Z">
            <w:r w:rsidRPr="004971B5" w:rsidDel="0072406A">
              <w:rPr>
                <w:rFonts w:ascii="Yu Gothic" w:eastAsia="Yu Gothic" w:hAnsi="Yu Gothic" w:cs="MS Gothic"/>
                <w:rPrChange w:id="251" w:author="Takahiko Watanabe" w:date="2024-02-17T09:50:00Z">
                  <w:rPr>
                    <w:rFonts w:ascii="Arial Unicode MS" w:eastAsia="Arial Unicode MS" w:hAnsi="Arial Unicode MS" w:cs="Arial Unicode MS"/>
                  </w:rPr>
                </w:rPrChange>
              </w:rPr>
              <w:delText xml:space="preserve">　１）</w:delText>
            </w:r>
          </w:del>
          <w:ins w:id="252" w:author="Daigo Takeishi" w:date="2024-02-10T14:15:00Z">
            <w:r w:rsidR="0072406A" w:rsidRPr="004971B5">
              <w:rPr>
                <w:rFonts w:ascii="Yu Gothic" w:eastAsia="Yu Gothic" w:hAnsi="Yu Gothic" w:cs="MS Gothic" w:hint="eastAsia"/>
                <w:rPrChange w:id="253" w:author="Takahiko Watanabe" w:date="2024-02-17T09:50:00Z">
                  <w:rPr>
                    <w:rFonts w:hint="eastAsia"/>
                  </w:rPr>
                </w:rPrChange>
              </w:rPr>
              <w:t>同対応の一番の懸念事項であったシャワーの設置に関しては、教職員トイレに各々シャワーが設置されていることが確認され、また、シャワーの台数に関しては生徒数に比例することになるが、現状、全日の中学生の数が少ないため一台のシャワーで対応可能と思われる。</w:t>
            </w:r>
          </w:ins>
        </w:p>
        <w:p w14:paraId="0E92586A" w14:textId="77777777" w:rsidR="0072406A" w:rsidRPr="004971B5" w:rsidRDefault="00000000" w:rsidP="0072406A">
          <w:pPr>
            <w:pStyle w:val="ListParagraph"/>
            <w:widowControl w:val="0"/>
            <w:numPr>
              <w:ilvl w:val="0"/>
              <w:numId w:val="2"/>
            </w:numPr>
            <w:spacing w:before="55" w:after="0" w:line="240" w:lineRule="auto"/>
            <w:rPr>
              <w:ins w:id="254" w:author="Daigo Takeishi" w:date="2024-02-10T14:16:00Z"/>
              <w:rFonts w:ascii="Yu Gothic" w:eastAsia="Yu Gothic" w:hAnsi="Yu Gothic" w:cs="Arial Unicode MS"/>
              <w:rPrChange w:id="255" w:author="Takahiko Watanabe" w:date="2024-02-17T09:50:00Z">
                <w:rPr>
                  <w:ins w:id="256" w:author="Daigo Takeishi" w:date="2024-02-10T14:16:00Z"/>
                  <w:rFonts w:ascii="MS Gothic" w:eastAsia="MS Gothic" w:hAnsi="MS Gothic" w:cs="MS Gothic"/>
                </w:rPr>
              </w:rPrChange>
            </w:rPr>
          </w:pPr>
          <w:r w:rsidRPr="004971B5">
            <w:rPr>
              <w:rFonts w:ascii="Yu Gothic" w:eastAsia="Yu Gothic" w:hAnsi="Yu Gothic" w:cs="Arial Unicode MS"/>
              <w:rPrChange w:id="257" w:author="Takahiko Watanabe" w:date="2024-02-17T09:50:00Z">
                <w:rPr>
                  <w:rFonts w:ascii="Arial Unicode MS" w:eastAsia="Arial Unicode MS" w:hAnsi="Arial Unicode MS" w:cs="Arial Unicode MS"/>
                </w:rPr>
              </w:rPrChange>
            </w:rPr>
            <w:t>1/23</w:t>
          </w:r>
          <w:r w:rsidRPr="004971B5">
            <w:rPr>
              <w:rFonts w:ascii="Yu Gothic" w:eastAsia="Yu Gothic" w:hAnsi="Yu Gothic" w:cs="MS Gothic" w:hint="eastAsia"/>
              <w:rPrChange w:id="258" w:author="Takahiko Watanabe" w:date="2024-02-17T09:50:00Z">
                <w:rPr>
                  <w:rFonts w:hint="eastAsia"/>
                </w:rPr>
              </w:rPrChange>
            </w:rPr>
            <w:t>に残る課題についてパブリックヘルスに対して代替策を提案済み。およそ２週間</w:t>
          </w:r>
          <w:del w:id="259" w:author="Daigo Takeishi" w:date="2024-02-10T14:14:00Z">
            <w:r w:rsidRPr="004971B5" w:rsidDel="0072406A">
              <w:rPr>
                <w:rFonts w:ascii="Yu Gothic" w:eastAsia="Yu Gothic" w:hAnsi="Yu Gothic" w:cs="MS Gothic" w:hint="eastAsia"/>
                <w:rPrChange w:id="260" w:author="Takahiko Watanabe" w:date="2024-02-17T09:50:00Z">
                  <w:rPr>
                    <w:rFonts w:hint="eastAsia"/>
                  </w:rPr>
                </w:rPrChange>
              </w:rPr>
              <w:delText xml:space="preserve">　　　</w:delText>
            </w:r>
          </w:del>
          <w:r w:rsidRPr="004971B5">
            <w:rPr>
              <w:rFonts w:ascii="Yu Gothic" w:eastAsia="Yu Gothic" w:hAnsi="Yu Gothic" w:cs="MS Gothic" w:hint="eastAsia"/>
              <w:rPrChange w:id="261" w:author="Takahiko Watanabe" w:date="2024-02-17T09:50:00Z">
                <w:rPr>
                  <w:rFonts w:hint="eastAsia"/>
                </w:rPr>
              </w:rPrChange>
            </w:rPr>
            <w:t>以内に学校事務局宛に結果連絡がある見込みである。</w:t>
          </w:r>
        </w:p>
        <w:p w14:paraId="4BE68B53" w14:textId="74B16FE8" w:rsidR="0052060A" w:rsidRPr="004971B5" w:rsidRDefault="0072406A">
          <w:pPr>
            <w:pStyle w:val="ListParagraph"/>
            <w:widowControl w:val="0"/>
            <w:numPr>
              <w:ilvl w:val="0"/>
              <w:numId w:val="2"/>
            </w:numPr>
            <w:spacing w:before="55" w:after="0" w:line="240" w:lineRule="auto"/>
            <w:rPr>
              <w:rFonts w:ascii="Yu Gothic" w:eastAsia="Yu Gothic" w:hAnsi="Yu Gothic" w:cs="Arial Unicode MS"/>
              <w:rPrChange w:id="262" w:author="Takahiko Watanabe" w:date="2024-02-17T09:50:00Z">
                <w:rPr>
                  <w:rFonts w:ascii="Arial" w:eastAsia="Arial" w:hAnsi="Arial" w:cs="Arial"/>
                </w:rPr>
              </w:rPrChange>
            </w:rPr>
            <w:pPrChange w:id="263" w:author="Daigo Takeishi" w:date="2024-02-10T14:16:00Z">
              <w:pPr>
                <w:widowControl w:val="0"/>
                <w:spacing w:before="55" w:after="0" w:line="240" w:lineRule="auto"/>
              </w:pPr>
            </w:pPrChange>
          </w:pPr>
          <w:ins w:id="264" w:author="Daigo Takeishi" w:date="2024-02-10T14:16:00Z">
            <w:r w:rsidRPr="004971B5">
              <w:rPr>
                <w:rFonts w:ascii="Yu Gothic" w:eastAsia="Yu Gothic" w:hAnsi="Yu Gothic" w:cs="MS Gothic" w:hint="eastAsia"/>
                <w:rPrChange w:id="265" w:author="Takahiko Watanabe" w:date="2024-02-17T09:50:00Z">
                  <w:rPr>
                    <w:rFonts w:ascii="MS Gothic" w:eastAsia="MS Gothic" w:hAnsi="MS Gothic" w:cs="MS Gothic" w:hint="eastAsia"/>
                  </w:rPr>
                </w:rPrChange>
              </w:rPr>
              <w:t>しかしながら、本日現在</w:t>
            </w:r>
          </w:ins>
          <w:ins w:id="266" w:author="Daigo Takeishi" w:date="2024-02-10T14:17:00Z">
            <w:r w:rsidRPr="004971B5">
              <w:rPr>
                <w:rFonts w:ascii="Yu Gothic" w:eastAsia="Yu Gothic" w:hAnsi="Yu Gothic" w:cs="MS Gothic" w:hint="eastAsia"/>
                <w:rPrChange w:id="267" w:author="Takahiko Watanabe" w:date="2024-02-17T09:50:00Z">
                  <w:rPr>
                    <w:rFonts w:ascii="MS Gothic" w:eastAsia="MS Gothic" w:hAnsi="MS Gothic" w:cs="MS Gothic" w:hint="eastAsia"/>
                  </w:rPr>
                </w:rPrChange>
              </w:rPr>
              <w:t>連絡はない。</w:t>
            </w:r>
            <w:r w:rsidRPr="004971B5">
              <w:rPr>
                <w:rFonts w:ascii="Yu Gothic" w:eastAsia="Yu Gothic" w:hAnsi="Yu Gothic" w:cs="MS Gothic"/>
                <w:rPrChange w:id="268" w:author="Takahiko Watanabe" w:date="2024-02-17T09:50:00Z">
                  <w:rPr>
                    <w:rFonts w:ascii="MS Gothic" w:eastAsia="MS Gothic" w:hAnsi="MS Gothic" w:cs="MS Gothic"/>
                  </w:rPr>
                </w:rPrChange>
              </w:rPr>
              <w:t>2週間</w:t>
            </w:r>
          </w:ins>
          <w:ins w:id="269" w:author="Daigo Takeishi" w:date="2024-02-10T14:16:00Z">
            <w:r w:rsidRPr="004971B5">
              <w:rPr>
                <w:rFonts w:ascii="Yu Gothic" w:eastAsia="Yu Gothic" w:hAnsi="Yu Gothic" w:cs="Arial Unicode MS"/>
                <w:rPrChange w:id="270" w:author="Takahiko Watanabe" w:date="2024-02-17T09:50:00Z">
                  <w:rPr>
                    <w:rFonts w:ascii="Arial Unicode MS" w:eastAsia="Arial Unicode MS" w:hAnsi="Arial Unicode MS" w:cs="Arial Unicode MS"/>
                  </w:rPr>
                </w:rPrChange>
              </w:rPr>
              <w:t>経過した時点（2/12）で連絡がない場合事務局から問い合わせること</w:t>
            </w:r>
            <w:r w:rsidRPr="004971B5">
              <w:rPr>
                <w:rFonts w:ascii="Yu Gothic" w:eastAsia="Yu Gothic" w:hAnsi="Yu Gothic" w:cs="MS Gothic" w:hint="eastAsia"/>
                <w:rPrChange w:id="271" w:author="Takahiko Watanabe" w:date="2024-02-17T09:50:00Z">
                  <w:rPr>
                    <w:rFonts w:ascii="MS Gothic" w:eastAsia="MS Gothic" w:hAnsi="MS Gothic" w:cs="MS Gothic" w:hint="eastAsia"/>
                  </w:rPr>
                </w:rPrChange>
              </w:rPr>
              <w:t>に。</w:t>
            </w:r>
          </w:ins>
        </w:p>
      </w:sdtContent>
    </w:sdt>
    <w:p w14:paraId="667BD295" w14:textId="6732D29B" w:rsidR="0052060A" w:rsidRPr="004971B5" w:rsidRDefault="00000000">
      <w:pPr>
        <w:widowControl w:val="0"/>
        <w:spacing w:before="55" w:after="0" w:line="240" w:lineRule="auto"/>
        <w:rPr>
          <w:rFonts w:ascii="Yu Gothic" w:eastAsia="Yu Gothic" w:hAnsi="Yu Gothic" w:cs="Arial"/>
          <w:rPrChange w:id="272" w:author="Takahiko Watanabe" w:date="2024-02-17T09:50:00Z">
            <w:rPr>
              <w:rFonts w:ascii="Arial" w:eastAsia="Arial" w:hAnsi="Arial" w:cs="Arial"/>
            </w:rPr>
          </w:rPrChange>
        </w:rPr>
      </w:pPr>
      <w:sdt>
        <w:sdtPr>
          <w:rPr>
            <w:rFonts w:ascii="Yu Gothic" w:eastAsia="Yu Gothic" w:hAnsi="Yu Gothic"/>
          </w:rPr>
          <w:tag w:val="goog_rdk_33"/>
          <w:id w:val="-1364123936"/>
        </w:sdtPr>
        <w:sdtContent>
          <w:del w:id="273" w:author="Daigo Takeishi" w:date="2024-02-10T14:16:00Z">
            <w:r w:rsidRPr="004971B5" w:rsidDel="0072406A">
              <w:rPr>
                <w:rFonts w:ascii="Yu Gothic" w:eastAsia="Yu Gothic" w:hAnsi="Yu Gothic" w:cs="Arial Unicode MS"/>
                <w:rPrChange w:id="274" w:author="Takahiko Watanabe" w:date="2024-02-17T09:50:00Z">
                  <w:rPr>
                    <w:rFonts w:ascii="Arial Unicode MS" w:eastAsia="Arial Unicode MS" w:hAnsi="Arial Unicode MS" w:cs="Arial Unicode MS"/>
                  </w:rPr>
                </w:rPrChange>
              </w:rPr>
              <w:delText xml:space="preserve">　２）経過した時点（2/12）で連絡がない場合事務局から問い合わせること</w:delText>
            </w:r>
          </w:del>
        </w:sdtContent>
      </w:sdt>
    </w:p>
    <w:p w14:paraId="374A7964" w14:textId="77777777" w:rsidR="0052060A" w:rsidRPr="004971B5" w:rsidRDefault="0052060A">
      <w:pPr>
        <w:widowControl w:val="0"/>
        <w:spacing w:before="55" w:after="0" w:line="240" w:lineRule="auto"/>
        <w:rPr>
          <w:rFonts w:ascii="Yu Gothic" w:eastAsia="Yu Gothic" w:hAnsi="Yu Gothic" w:cs="Arial"/>
          <w:rPrChange w:id="275" w:author="Takahiko Watanabe" w:date="2024-02-17T09:50:00Z">
            <w:rPr>
              <w:rFonts w:ascii="Arial" w:eastAsia="Arial" w:hAnsi="Arial" w:cs="Arial"/>
            </w:rPr>
          </w:rPrChange>
        </w:rPr>
      </w:pPr>
    </w:p>
    <w:p w14:paraId="3F1FD44F" w14:textId="77777777" w:rsidR="0052060A" w:rsidRPr="004971B5" w:rsidRDefault="00000000">
      <w:pPr>
        <w:widowControl w:val="0"/>
        <w:spacing w:before="55" w:after="0" w:line="240" w:lineRule="auto"/>
        <w:ind w:left="2"/>
        <w:rPr>
          <w:rFonts w:ascii="Yu Gothic" w:eastAsia="Yu Gothic" w:hAnsi="Yu Gothic" w:cs="Arial"/>
          <w:rPrChange w:id="276" w:author="Takahiko Watanabe" w:date="2024-02-17T09:50:00Z">
            <w:rPr>
              <w:rFonts w:ascii="Arial" w:eastAsia="Arial" w:hAnsi="Arial" w:cs="Arial"/>
            </w:rPr>
          </w:rPrChange>
        </w:rPr>
      </w:pPr>
      <w:sdt>
        <w:sdtPr>
          <w:rPr>
            <w:rFonts w:ascii="Yu Gothic" w:eastAsia="Yu Gothic" w:hAnsi="Yu Gothic"/>
          </w:rPr>
          <w:tag w:val="goog_rdk_34"/>
          <w:id w:val="-798995104"/>
        </w:sdtPr>
        <w:sdtContent>
          <w:r w:rsidRPr="004971B5">
            <w:rPr>
              <w:rFonts w:ascii="Yu Gothic" w:eastAsia="Yu Gothic" w:hAnsi="Yu Gothic" w:cs="Arial Unicode MS"/>
              <w:rPrChange w:id="277" w:author="Takahiko Watanabe" w:date="2024-02-17T09:50:00Z">
                <w:rPr>
                  <w:rFonts w:ascii="Arial Unicode MS" w:eastAsia="Arial Unicode MS" w:hAnsi="Arial Unicode MS" w:cs="Arial Unicode MS"/>
                </w:rPr>
              </w:rPrChange>
            </w:rPr>
            <w:t>3.3 人事関連報告(伊藤理事)</w:t>
          </w:r>
        </w:sdtContent>
      </w:sdt>
    </w:p>
    <w:p w14:paraId="4320B284" w14:textId="77777777" w:rsidR="0052060A" w:rsidRPr="004971B5" w:rsidRDefault="00000000">
      <w:pPr>
        <w:widowControl w:val="0"/>
        <w:pBdr>
          <w:top w:val="nil"/>
          <w:left w:val="nil"/>
          <w:bottom w:val="nil"/>
          <w:right w:val="nil"/>
          <w:between w:val="nil"/>
        </w:pBdr>
        <w:spacing w:before="55" w:after="0" w:line="240" w:lineRule="auto"/>
        <w:ind w:left="2"/>
        <w:rPr>
          <w:rFonts w:ascii="Yu Gothic" w:eastAsia="Yu Gothic" w:hAnsi="Yu Gothic" w:cs="Arial"/>
          <w:rPrChange w:id="278" w:author="Takahiko Watanabe" w:date="2024-02-17T09:50:00Z">
            <w:rPr>
              <w:rFonts w:ascii="Arial" w:eastAsia="Arial" w:hAnsi="Arial" w:cs="Arial"/>
            </w:rPr>
          </w:rPrChange>
        </w:rPr>
      </w:pPr>
      <w:sdt>
        <w:sdtPr>
          <w:rPr>
            <w:rFonts w:ascii="Yu Gothic" w:eastAsia="Yu Gothic" w:hAnsi="Yu Gothic"/>
          </w:rPr>
          <w:tag w:val="goog_rdk_35"/>
          <w:id w:val="-1494493524"/>
        </w:sdtPr>
        <w:sdtContent>
          <w:r w:rsidRPr="004971B5">
            <w:rPr>
              <w:rFonts w:ascii="Yu Gothic" w:eastAsia="Yu Gothic" w:hAnsi="Yu Gothic" w:cs="Arial Unicode MS"/>
              <w:rPrChange w:id="279" w:author="Takahiko Watanabe" w:date="2024-02-17T09:50:00Z">
                <w:rPr>
                  <w:rFonts w:ascii="Arial Unicode MS" w:eastAsia="Arial Unicode MS" w:hAnsi="Arial Unicode MS" w:cs="Arial Unicode MS"/>
                </w:rPr>
              </w:rPrChange>
            </w:rPr>
            <w:t xml:space="preserve">　伊藤理事より以下の内容について状況報告があった。</w:t>
          </w:r>
        </w:sdtContent>
      </w:sdt>
    </w:p>
    <w:p w14:paraId="586D474C" w14:textId="77777777" w:rsidR="0052060A" w:rsidRPr="004971B5" w:rsidRDefault="00000000">
      <w:pPr>
        <w:widowControl w:val="0"/>
        <w:pBdr>
          <w:top w:val="nil"/>
          <w:left w:val="nil"/>
          <w:bottom w:val="nil"/>
          <w:right w:val="nil"/>
          <w:between w:val="nil"/>
        </w:pBdr>
        <w:spacing w:before="55" w:after="0" w:line="240" w:lineRule="auto"/>
        <w:ind w:left="2"/>
        <w:rPr>
          <w:rFonts w:ascii="Yu Gothic" w:eastAsia="Yu Gothic" w:hAnsi="Yu Gothic" w:cs="Arial"/>
          <w:rPrChange w:id="280" w:author="Takahiko Watanabe" w:date="2024-02-17T09:50:00Z">
            <w:rPr>
              <w:rFonts w:ascii="Arial" w:eastAsia="Arial" w:hAnsi="Arial" w:cs="Arial"/>
            </w:rPr>
          </w:rPrChange>
        </w:rPr>
      </w:pPr>
      <w:sdt>
        <w:sdtPr>
          <w:rPr>
            <w:rFonts w:ascii="Yu Gothic" w:eastAsia="Yu Gothic" w:hAnsi="Yu Gothic"/>
          </w:rPr>
          <w:tag w:val="goog_rdk_36"/>
          <w:id w:val="-237178857"/>
        </w:sdtPr>
        <w:sdtContent>
          <w:r w:rsidRPr="004971B5">
            <w:rPr>
              <w:rFonts w:ascii="Yu Gothic" w:eastAsia="Yu Gothic" w:hAnsi="Yu Gothic" w:cs="Arial Unicode MS"/>
              <w:rPrChange w:id="281" w:author="Takahiko Watanabe" w:date="2024-02-17T09:50:00Z">
                <w:rPr>
                  <w:rFonts w:ascii="Arial Unicode MS" w:eastAsia="Arial Unicode MS" w:hAnsi="Arial Unicode MS" w:cs="Arial Unicode MS"/>
                </w:rPr>
              </w:rPrChange>
            </w:rPr>
            <w:t xml:space="preserve">　１）Exempt職の賃金是正案の進捗状況</w:t>
          </w:r>
        </w:sdtContent>
      </w:sdt>
    </w:p>
    <w:sdt>
      <w:sdtPr>
        <w:rPr>
          <w:rFonts w:ascii="Yu Gothic" w:eastAsia="Yu Gothic" w:hAnsi="Yu Gothic"/>
        </w:rPr>
        <w:tag w:val="goog_rdk_37"/>
        <w:id w:val="-16693694"/>
      </w:sdtPr>
      <w:sdtContent>
        <w:p w14:paraId="1CF48ED5" w14:textId="77777777" w:rsidR="00166342" w:rsidRPr="004971B5" w:rsidRDefault="00000000">
          <w:pPr>
            <w:widowControl w:val="0"/>
            <w:pBdr>
              <w:top w:val="nil"/>
              <w:left w:val="nil"/>
              <w:bottom w:val="nil"/>
              <w:right w:val="nil"/>
              <w:between w:val="nil"/>
            </w:pBdr>
            <w:spacing w:before="55" w:after="0" w:line="240" w:lineRule="auto"/>
            <w:ind w:left="2"/>
            <w:rPr>
              <w:ins w:id="282" w:author="Daigo Takeishi" w:date="2024-02-10T14:18:00Z"/>
              <w:rFonts w:ascii="Yu Gothic" w:eastAsia="Yu Gothic" w:hAnsi="Yu Gothic" w:cs="Arial Unicode MS" w:hint="eastAsia"/>
              <w:rPrChange w:id="283" w:author="Takahiko Watanabe" w:date="2024-02-17T09:50:00Z">
                <w:rPr>
                  <w:ins w:id="284" w:author="Daigo Takeishi" w:date="2024-02-10T14:18:00Z"/>
                  <w:rFonts w:ascii="Arial Unicode MS" w:hAnsi="Arial Unicode MS" w:cs="Arial Unicode MS" w:hint="eastAsia"/>
                </w:rPr>
              </w:rPrChange>
            </w:rPr>
          </w:pPr>
          <w:r w:rsidRPr="004971B5">
            <w:rPr>
              <w:rFonts w:ascii="Yu Gothic" w:eastAsia="Yu Gothic" w:hAnsi="Yu Gothic" w:cs="Arial Unicode MS"/>
              <w:rPrChange w:id="285" w:author="Takahiko Watanabe" w:date="2024-02-17T09:50:00Z">
                <w:rPr>
                  <w:rFonts w:ascii="Arial Unicode MS" w:eastAsia="Arial Unicode MS" w:hAnsi="Arial Unicode MS" w:cs="Arial Unicode MS"/>
                </w:rPr>
              </w:rPrChange>
            </w:rPr>
            <w:t xml:space="preserve">　２）就業規則（</w:t>
          </w:r>
          <w:proofErr w:type="spellStart"/>
          <w:r w:rsidRPr="004971B5">
            <w:rPr>
              <w:rFonts w:ascii="Yu Gothic" w:eastAsia="Yu Gothic" w:hAnsi="Yu Gothic" w:cs="Arial Unicode MS"/>
              <w:rPrChange w:id="286" w:author="Takahiko Watanabe" w:date="2024-02-17T09:50:00Z">
                <w:rPr>
                  <w:rFonts w:ascii="Arial Unicode MS" w:eastAsia="Arial Unicode MS" w:hAnsi="Arial Unicode MS" w:cs="Arial Unicode MS"/>
                </w:rPr>
              </w:rPrChange>
            </w:rPr>
            <w:t>Emploee</w:t>
          </w:r>
          <w:proofErr w:type="spellEnd"/>
          <w:r w:rsidRPr="004971B5">
            <w:rPr>
              <w:rFonts w:ascii="Yu Gothic" w:eastAsia="Yu Gothic" w:hAnsi="Yu Gothic" w:cs="Arial Unicode MS"/>
              <w:rPrChange w:id="287" w:author="Takahiko Watanabe" w:date="2024-02-17T09:50:00Z">
                <w:rPr>
                  <w:rFonts w:ascii="Arial Unicode MS" w:eastAsia="Arial Unicode MS" w:hAnsi="Arial Unicode MS" w:cs="Arial Unicode MS"/>
                </w:rPr>
              </w:rPrChange>
            </w:rPr>
            <w:t xml:space="preserve"> Handbook)の改定進捗状況</w:t>
          </w:r>
        </w:p>
        <w:p w14:paraId="7355042D" w14:textId="16E31E8F" w:rsidR="0052060A" w:rsidRPr="004971B5" w:rsidRDefault="00166342">
          <w:pPr>
            <w:widowControl w:val="0"/>
            <w:pBdr>
              <w:top w:val="nil"/>
              <w:left w:val="nil"/>
              <w:bottom w:val="nil"/>
              <w:right w:val="nil"/>
              <w:between w:val="nil"/>
            </w:pBdr>
            <w:spacing w:before="55" w:after="0" w:line="240" w:lineRule="auto"/>
            <w:ind w:left="2"/>
            <w:rPr>
              <w:rFonts w:ascii="Yu Gothic" w:eastAsia="Yu Gothic" w:hAnsi="Yu Gothic" w:cs="Arial"/>
              <w:rPrChange w:id="288" w:author="Takahiko Watanabe" w:date="2024-02-17T09:50:00Z">
                <w:rPr>
                  <w:rFonts w:ascii="Arial" w:eastAsia="Arial" w:hAnsi="Arial" w:cs="Arial"/>
                </w:rPr>
              </w:rPrChange>
            </w:rPr>
          </w:pPr>
          <w:ins w:id="289" w:author="Daigo Takeishi" w:date="2024-02-10T14:18:00Z">
            <w:r w:rsidRPr="004971B5">
              <w:rPr>
                <w:rFonts w:ascii="Yu Gothic" w:eastAsia="Yu Gothic" w:hAnsi="Yu Gothic" w:cs="Arial Unicode MS" w:hint="eastAsia"/>
                <w:rPrChange w:id="290" w:author="Takahiko Watanabe" w:date="2024-02-17T09:50:00Z">
                  <w:rPr>
                    <w:rFonts w:ascii="Arial Unicode MS" w:hAnsi="Arial Unicode MS" w:cs="Arial Unicode MS" w:hint="eastAsia"/>
                  </w:rPr>
                </w:rPrChange>
              </w:rPr>
              <w:t xml:space="preserve">　　　</w:t>
            </w:r>
          </w:ins>
          <w:ins w:id="291" w:author="Daigo Takeishi" w:date="2024-02-10T14:19:00Z">
            <w:r w:rsidRPr="004971B5">
              <w:rPr>
                <w:rFonts w:ascii="Yu Gothic" w:eastAsia="Yu Gothic" w:hAnsi="Yu Gothic" w:cs="Arial Unicode MS" w:hint="eastAsia"/>
                <w:rPrChange w:id="292" w:author="Takahiko Watanabe" w:date="2024-02-17T09:50:00Z">
                  <w:rPr>
                    <w:rFonts w:ascii="Arial Unicode MS" w:hAnsi="Arial Unicode MS" w:cs="Arial Unicode MS" w:hint="eastAsia"/>
                  </w:rPr>
                </w:rPrChange>
              </w:rPr>
              <w:t>3</w:t>
            </w:r>
            <w:r w:rsidRPr="004971B5">
              <w:rPr>
                <w:rFonts w:ascii="Yu Gothic" w:eastAsia="Yu Gothic" w:hAnsi="Yu Gothic" w:cs="Arial Unicode MS" w:hint="eastAsia"/>
                <w:rPrChange w:id="293" w:author="Takahiko Watanabe" w:date="2024-02-17T09:50:00Z">
                  <w:rPr>
                    <w:rFonts w:ascii="Arial Unicode MS" w:hAnsi="Arial Unicode MS" w:cs="Arial Unicode MS" w:hint="eastAsia"/>
                  </w:rPr>
                </w:rPrChange>
              </w:rPr>
              <w:t>月</w:t>
            </w:r>
            <w:r w:rsidRPr="004971B5">
              <w:rPr>
                <w:rFonts w:ascii="Yu Gothic" w:eastAsia="Yu Gothic" w:hAnsi="Yu Gothic" w:cs="Arial Unicode MS" w:hint="eastAsia"/>
                <w:rPrChange w:id="294" w:author="Takahiko Watanabe" w:date="2024-02-17T09:50:00Z">
                  <w:rPr>
                    <w:rFonts w:ascii="Arial Unicode MS" w:hAnsi="Arial Unicode MS" w:cs="Arial Unicode MS" w:hint="eastAsia"/>
                  </w:rPr>
                </w:rPrChange>
              </w:rPr>
              <w:t>2</w:t>
            </w:r>
            <w:r w:rsidRPr="004971B5">
              <w:rPr>
                <w:rFonts w:ascii="Yu Gothic" w:eastAsia="Yu Gothic" w:hAnsi="Yu Gothic" w:cs="Arial Unicode MS" w:hint="eastAsia"/>
                <w:rPrChange w:id="295" w:author="Takahiko Watanabe" w:date="2024-02-17T09:50:00Z">
                  <w:rPr>
                    <w:rFonts w:ascii="Arial Unicode MS" w:hAnsi="Arial Unicode MS" w:cs="Arial Unicode MS" w:hint="eastAsia"/>
                  </w:rPr>
                </w:rPrChange>
              </w:rPr>
              <w:t>日までに修正案を理事メンバーに送付し、</w:t>
            </w:r>
            <w:r w:rsidRPr="004971B5">
              <w:rPr>
                <w:rFonts w:ascii="Yu Gothic" w:eastAsia="Yu Gothic" w:hAnsi="Yu Gothic" w:cs="Arial Unicode MS" w:hint="eastAsia"/>
                <w:rPrChange w:id="296" w:author="Takahiko Watanabe" w:date="2024-02-17T09:50:00Z">
                  <w:rPr>
                    <w:rFonts w:ascii="Arial Unicode MS" w:hAnsi="Arial Unicode MS" w:cs="Arial Unicode MS" w:hint="eastAsia"/>
                  </w:rPr>
                </w:rPrChange>
              </w:rPr>
              <w:t>3</w:t>
            </w:r>
            <w:r w:rsidRPr="004971B5">
              <w:rPr>
                <w:rFonts w:ascii="Yu Gothic" w:eastAsia="Yu Gothic" w:hAnsi="Yu Gothic" w:cs="Arial Unicode MS" w:hint="eastAsia"/>
                <w:rPrChange w:id="297" w:author="Takahiko Watanabe" w:date="2024-02-17T09:50:00Z">
                  <w:rPr>
                    <w:rFonts w:ascii="Arial Unicode MS" w:hAnsi="Arial Unicode MS" w:cs="Arial Unicode MS" w:hint="eastAsia"/>
                  </w:rPr>
                </w:rPrChange>
              </w:rPr>
              <w:t>月理事会にて改訂承認を得るよう</w:t>
            </w:r>
            <w:r w:rsidRPr="004971B5">
              <w:rPr>
                <w:rFonts w:ascii="Yu Gothic" w:eastAsia="Yu Gothic" w:hAnsi="Yu Gothic" w:cs="Arial Unicode MS" w:hint="eastAsia"/>
                <w:rPrChange w:id="298" w:author="Takahiko Watanabe" w:date="2024-02-17T09:50:00Z">
                  <w:rPr>
                    <w:rFonts w:ascii="Arial Unicode MS" w:hAnsi="Arial Unicode MS" w:cs="Arial Unicode MS" w:hint="eastAsia"/>
                  </w:rPr>
                </w:rPrChange>
              </w:rPr>
              <w:lastRenderedPageBreak/>
              <w:t>準備中。</w:t>
            </w:r>
          </w:ins>
        </w:p>
      </w:sdtContent>
    </w:sdt>
    <w:p w14:paraId="1F8E1CD3" w14:textId="77777777" w:rsidR="0052060A" w:rsidRPr="004971B5" w:rsidRDefault="00000000">
      <w:pPr>
        <w:widowControl w:val="0"/>
        <w:pBdr>
          <w:top w:val="nil"/>
          <w:left w:val="nil"/>
          <w:bottom w:val="nil"/>
          <w:right w:val="nil"/>
          <w:between w:val="nil"/>
        </w:pBdr>
        <w:spacing w:before="55" w:after="0" w:line="240" w:lineRule="auto"/>
        <w:ind w:left="2"/>
        <w:rPr>
          <w:rFonts w:ascii="Yu Gothic" w:eastAsia="Yu Gothic" w:hAnsi="Yu Gothic" w:cs="Arial"/>
          <w:rPrChange w:id="299" w:author="Takahiko Watanabe" w:date="2024-02-17T09:50:00Z">
            <w:rPr>
              <w:rFonts w:ascii="Arial" w:eastAsia="Arial" w:hAnsi="Arial" w:cs="Arial"/>
            </w:rPr>
          </w:rPrChange>
        </w:rPr>
      </w:pPr>
      <w:sdt>
        <w:sdtPr>
          <w:rPr>
            <w:rFonts w:ascii="Yu Gothic" w:eastAsia="Yu Gothic" w:hAnsi="Yu Gothic"/>
          </w:rPr>
          <w:tag w:val="goog_rdk_38"/>
          <w:id w:val="-1420248119"/>
        </w:sdtPr>
        <w:sdtContent>
          <w:r w:rsidRPr="004971B5">
            <w:rPr>
              <w:rFonts w:ascii="Yu Gothic" w:eastAsia="Yu Gothic" w:hAnsi="Yu Gothic" w:cs="Arial Unicode MS"/>
              <w:rPrChange w:id="300" w:author="Takahiko Watanabe" w:date="2024-02-17T09:50:00Z">
                <w:rPr>
                  <w:rFonts w:ascii="Arial Unicode MS" w:eastAsia="Arial Unicode MS" w:hAnsi="Arial Unicode MS" w:cs="Arial Unicode MS"/>
                </w:rPr>
              </w:rPrChange>
            </w:rPr>
            <w:t xml:space="preserve">　３）プレジデント職の募集広告および今後の段取りについて</w:t>
          </w:r>
        </w:sdtContent>
      </w:sdt>
    </w:p>
    <w:p w14:paraId="29F4827A" w14:textId="1E5F2709" w:rsidR="0052060A" w:rsidRPr="004971B5" w:rsidRDefault="00000000">
      <w:pPr>
        <w:widowControl w:val="0"/>
        <w:pBdr>
          <w:top w:val="nil"/>
          <w:left w:val="nil"/>
          <w:bottom w:val="nil"/>
          <w:right w:val="nil"/>
          <w:between w:val="nil"/>
        </w:pBdr>
        <w:spacing w:before="55" w:after="0" w:line="240" w:lineRule="auto"/>
        <w:ind w:left="2"/>
        <w:rPr>
          <w:rFonts w:ascii="Yu Gothic" w:eastAsia="Yu Gothic" w:hAnsi="Yu Gothic" w:cs="Arial"/>
          <w:rPrChange w:id="301" w:author="Takahiko Watanabe" w:date="2024-02-17T09:50:00Z">
            <w:rPr>
              <w:rFonts w:ascii="Arial" w:eastAsia="Arial" w:hAnsi="Arial" w:cs="Arial"/>
            </w:rPr>
          </w:rPrChange>
        </w:rPr>
      </w:pPr>
      <w:sdt>
        <w:sdtPr>
          <w:rPr>
            <w:rFonts w:ascii="Yu Gothic" w:eastAsia="Yu Gothic" w:hAnsi="Yu Gothic"/>
          </w:rPr>
          <w:tag w:val="goog_rdk_39"/>
          <w:id w:val="2094203799"/>
        </w:sdtPr>
        <w:sdtContent>
          <w:r w:rsidRPr="004971B5">
            <w:rPr>
              <w:rFonts w:ascii="Yu Gothic" w:eastAsia="Yu Gothic" w:hAnsi="Yu Gothic" w:cs="Arial Unicode MS"/>
              <w:rPrChange w:id="302" w:author="Takahiko Watanabe" w:date="2024-02-17T09:50:00Z">
                <w:rPr>
                  <w:rFonts w:ascii="Arial Unicode MS" w:eastAsia="Arial Unicode MS" w:hAnsi="Arial Unicode MS" w:cs="Arial Unicode MS"/>
                </w:rPr>
              </w:rPrChange>
            </w:rPr>
            <w:t xml:space="preserve">　　　募集締め切りは2/20とすることが合意された。</w:t>
          </w:r>
          <w:ins w:id="303" w:author="Daigo Takeishi" w:date="2024-02-10T14:19:00Z">
            <w:r w:rsidR="00166342" w:rsidRPr="004971B5">
              <w:rPr>
                <w:rFonts w:ascii="Yu Gothic" w:eastAsia="Yu Gothic" w:hAnsi="Yu Gothic" w:cs="MS Gothic" w:hint="eastAsia"/>
                <w:rPrChange w:id="304" w:author="Takahiko Watanabe" w:date="2024-02-17T09:50:00Z">
                  <w:rPr>
                    <w:rFonts w:ascii="MS Gothic" w:eastAsia="MS Gothic" w:hAnsi="MS Gothic" w:cs="MS Gothic" w:hint="eastAsia"/>
                  </w:rPr>
                </w:rPrChange>
              </w:rPr>
              <w:t>また、同職応募者の面接</w:t>
            </w:r>
          </w:ins>
          <w:ins w:id="305" w:author="Daigo Takeishi" w:date="2024-02-10T14:20:00Z">
            <w:r w:rsidR="00166342" w:rsidRPr="004971B5">
              <w:rPr>
                <w:rFonts w:ascii="Yu Gothic" w:eastAsia="Yu Gothic" w:hAnsi="Yu Gothic" w:cs="MS Gothic" w:hint="eastAsia"/>
                <w:rPrChange w:id="306" w:author="Takahiko Watanabe" w:date="2024-02-17T09:50:00Z">
                  <w:rPr>
                    <w:rFonts w:ascii="MS Gothic" w:eastAsia="MS Gothic" w:hAnsi="MS Gothic" w:cs="MS Gothic" w:hint="eastAsia"/>
                  </w:rPr>
                </w:rPrChange>
              </w:rPr>
              <w:t>に関しては、伊藤理事のアドバイスを元に、</w:t>
            </w:r>
            <w:r w:rsidR="00166342" w:rsidRPr="004971B5">
              <w:rPr>
                <w:rFonts w:ascii="Yu Gothic" w:eastAsia="Yu Gothic" w:hAnsi="Yu Gothic" w:cs="MS Gothic"/>
                <w:rPrChange w:id="307" w:author="Takahiko Watanabe" w:date="2024-02-17T09:50:00Z">
                  <w:rPr>
                    <w:rFonts w:ascii="MS Gothic" w:eastAsia="MS Gothic" w:hAnsi="MS Gothic" w:cs="MS Gothic"/>
                  </w:rPr>
                </w:rPrChange>
              </w:rPr>
              <w:t>20日までに</w:t>
            </w:r>
          </w:ins>
          <w:ins w:id="308" w:author="Daigo Takeishi" w:date="2024-02-10T14:21:00Z">
            <w:r w:rsidR="00166342" w:rsidRPr="004971B5">
              <w:rPr>
                <w:rFonts w:ascii="Yu Gothic" w:eastAsia="Yu Gothic" w:hAnsi="Yu Gothic" w:cs="MS Gothic"/>
                <w:rPrChange w:id="309" w:author="Takahiko Watanabe" w:date="2024-02-17T09:50:00Z">
                  <w:rPr>
                    <w:rFonts w:ascii="MS Gothic" w:eastAsia="MS Gothic" w:hAnsi="MS Gothic" w:cs="MS Gothic"/>
                  </w:rPr>
                </w:rPrChange>
              </w:rPr>
              <w:t>2－4名の</w:t>
            </w:r>
          </w:ins>
          <w:ins w:id="310" w:author="Daigo Takeishi" w:date="2024-02-10T14:22:00Z">
            <w:r w:rsidR="00166342" w:rsidRPr="004971B5">
              <w:rPr>
                <w:rFonts w:ascii="Yu Gothic" w:eastAsia="Yu Gothic" w:hAnsi="Yu Gothic" w:cs="MS Gothic" w:hint="eastAsia"/>
                <w:rPrChange w:id="311" w:author="Takahiko Watanabe" w:date="2024-02-17T09:50:00Z">
                  <w:rPr>
                    <w:rFonts w:ascii="MS Gothic" w:eastAsia="MS Gothic" w:hAnsi="MS Gothic" w:cs="MS Gothic" w:hint="eastAsia"/>
                  </w:rPr>
                </w:rPrChange>
              </w:rPr>
              <w:t>理事メンバーを主とした面接官を選定することした。</w:t>
            </w:r>
          </w:ins>
        </w:sdtContent>
      </w:sdt>
    </w:p>
    <w:p w14:paraId="243E4229" w14:textId="77777777" w:rsidR="0052060A" w:rsidRPr="004971B5" w:rsidRDefault="0052060A">
      <w:pPr>
        <w:widowControl w:val="0"/>
        <w:pBdr>
          <w:top w:val="nil"/>
          <w:left w:val="nil"/>
          <w:bottom w:val="nil"/>
          <w:right w:val="nil"/>
          <w:between w:val="nil"/>
        </w:pBdr>
        <w:spacing w:before="55" w:after="0" w:line="240" w:lineRule="auto"/>
        <w:ind w:left="2"/>
        <w:rPr>
          <w:rFonts w:ascii="Yu Gothic" w:eastAsia="Yu Gothic" w:hAnsi="Yu Gothic" w:cs="Arial"/>
          <w:rPrChange w:id="312" w:author="Takahiko Watanabe" w:date="2024-02-17T09:50:00Z">
            <w:rPr>
              <w:rFonts w:ascii="Arial" w:eastAsia="Arial" w:hAnsi="Arial" w:cs="Arial"/>
            </w:rPr>
          </w:rPrChange>
        </w:rPr>
      </w:pPr>
    </w:p>
    <w:sdt>
      <w:sdtPr>
        <w:rPr>
          <w:rFonts w:ascii="Yu Gothic" w:eastAsia="Yu Gothic" w:hAnsi="Yu Gothic"/>
        </w:rPr>
        <w:tag w:val="goog_rdk_40"/>
        <w:id w:val="90134180"/>
      </w:sdtPr>
      <w:sdtContent>
        <w:p w14:paraId="4E1F93DF" w14:textId="67304601" w:rsidR="00166342" w:rsidRPr="004971B5" w:rsidRDefault="00166342">
          <w:pPr>
            <w:widowControl w:val="0"/>
            <w:pBdr>
              <w:top w:val="nil"/>
              <w:left w:val="nil"/>
              <w:bottom w:val="nil"/>
              <w:right w:val="nil"/>
              <w:between w:val="nil"/>
            </w:pBdr>
            <w:spacing w:before="55" w:after="0" w:line="240" w:lineRule="auto"/>
            <w:ind w:left="2"/>
            <w:rPr>
              <w:ins w:id="313" w:author="Daigo Takeishi" w:date="2024-02-10T14:22:00Z"/>
              <w:rFonts w:ascii="Yu Gothic" w:eastAsia="Yu Gothic" w:hAnsi="Yu Gothic"/>
              <w:rPrChange w:id="314" w:author="Takahiko Watanabe" w:date="2024-02-17T09:50:00Z">
                <w:rPr>
                  <w:ins w:id="315" w:author="Daigo Takeishi" w:date="2024-02-10T14:22:00Z"/>
                </w:rPr>
              </w:rPrChange>
            </w:rPr>
          </w:pPr>
          <w:ins w:id="316" w:author="Daigo Takeishi" w:date="2024-02-10T14:23:00Z">
            <w:r w:rsidRPr="004971B5">
              <w:rPr>
                <w:rFonts w:ascii="Yu Gothic" w:eastAsia="Yu Gothic" w:hAnsi="Yu Gothic" w:hint="eastAsia"/>
                <w:rPrChange w:id="317" w:author="Takahiko Watanabe" w:date="2024-02-17T09:50:00Z">
                  <w:rPr>
                    <w:rFonts w:hint="eastAsia"/>
                  </w:rPr>
                </w:rPrChange>
              </w:rPr>
              <w:t>４</w:t>
            </w:r>
          </w:ins>
          <w:ins w:id="318" w:author="Daigo Takeishi" w:date="2024-02-10T14:22:00Z">
            <w:r w:rsidRPr="004971B5">
              <w:rPr>
                <w:rFonts w:ascii="Yu Gothic" w:eastAsia="Yu Gothic" w:hAnsi="Yu Gothic" w:hint="eastAsia"/>
                <w:rPrChange w:id="319" w:author="Takahiko Watanabe" w:date="2024-02-17T09:50:00Z">
                  <w:rPr>
                    <w:rFonts w:hint="eastAsia"/>
                  </w:rPr>
                </w:rPrChange>
              </w:rPr>
              <w:t>．その他</w:t>
            </w:r>
          </w:ins>
        </w:p>
        <w:p w14:paraId="3A0615FC" w14:textId="6C13805E" w:rsidR="00166342" w:rsidRPr="004971B5" w:rsidRDefault="00166342">
          <w:pPr>
            <w:widowControl w:val="0"/>
            <w:pBdr>
              <w:top w:val="nil"/>
              <w:left w:val="nil"/>
              <w:bottom w:val="nil"/>
              <w:right w:val="nil"/>
              <w:between w:val="nil"/>
            </w:pBdr>
            <w:spacing w:before="55" w:after="0" w:line="240" w:lineRule="auto"/>
            <w:ind w:left="2"/>
            <w:rPr>
              <w:ins w:id="320" w:author="Daigo Takeishi" w:date="2024-02-10T14:24:00Z"/>
              <w:rFonts w:ascii="Yu Gothic" w:eastAsia="Yu Gothic" w:hAnsi="Yu Gothic"/>
              <w:rPrChange w:id="321" w:author="Takahiko Watanabe" w:date="2024-02-17T09:50:00Z">
                <w:rPr>
                  <w:ins w:id="322" w:author="Daigo Takeishi" w:date="2024-02-10T14:24:00Z"/>
                </w:rPr>
              </w:rPrChange>
            </w:rPr>
          </w:pPr>
          <w:ins w:id="323" w:author="Daigo Takeishi" w:date="2024-02-10T14:23:00Z">
            <w:r w:rsidRPr="004971B5">
              <w:rPr>
                <w:rFonts w:ascii="Yu Gothic" w:eastAsia="Yu Gothic" w:hAnsi="Yu Gothic"/>
                <w:rPrChange w:id="324" w:author="Takahiko Watanabe" w:date="2024-02-17T09:50:00Z">
                  <w:rPr/>
                </w:rPrChange>
              </w:rPr>
              <w:t>4.1</w:t>
            </w:r>
            <w:r w:rsidRPr="004971B5">
              <w:rPr>
                <w:rFonts w:ascii="Yu Gothic" w:eastAsia="Yu Gothic" w:hAnsi="Yu Gothic" w:hint="eastAsia"/>
                <w:rPrChange w:id="325" w:author="Takahiko Watanabe" w:date="2024-02-17T09:50:00Z">
                  <w:rPr>
                    <w:rFonts w:hint="eastAsia"/>
                  </w:rPr>
                </w:rPrChange>
              </w:rPr>
              <w:t xml:space="preserve">　</w:t>
            </w:r>
          </w:ins>
          <w:ins w:id="326" w:author="Daigo Takeishi" w:date="2024-02-10T14:24:00Z">
            <w:r w:rsidRPr="004971B5">
              <w:rPr>
                <w:rFonts w:ascii="Yu Gothic" w:eastAsia="Yu Gothic" w:hAnsi="Yu Gothic" w:hint="eastAsia"/>
                <w:rPrChange w:id="327" w:author="Takahiko Watanabe" w:date="2024-02-17T09:50:00Z">
                  <w:rPr>
                    <w:rFonts w:hint="eastAsia"/>
                  </w:rPr>
                </w:rPrChange>
              </w:rPr>
              <w:t>確定申告関係書類の発行不備</w:t>
            </w:r>
          </w:ins>
        </w:p>
        <w:p w14:paraId="692449AA" w14:textId="5ECD1257" w:rsidR="00166342" w:rsidRPr="004971B5" w:rsidRDefault="00166342">
          <w:pPr>
            <w:widowControl w:val="0"/>
            <w:pBdr>
              <w:top w:val="nil"/>
              <w:left w:val="nil"/>
              <w:bottom w:val="nil"/>
              <w:right w:val="nil"/>
              <w:between w:val="nil"/>
            </w:pBdr>
            <w:spacing w:before="55" w:after="0" w:line="240" w:lineRule="auto"/>
            <w:ind w:left="2"/>
            <w:rPr>
              <w:ins w:id="328" w:author="Daigo Takeishi" w:date="2024-02-10T14:27:00Z"/>
              <w:rFonts w:ascii="Yu Gothic" w:eastAsia="Yu Gothic" w:hAnsi="Yu Gothic"/>
              <w:rPrChange w:id="329" w:author="Takahiko Watanabe" w:date="2024-02-17T09:50:00Z">
                <w:rPr>
                  <w:ins w:id="330" w:author="Daigo Takeishi" w:date="2024-02-10T14:27:00Z"/>
                </w:rPr>
              </w:rPrChange>
            </w:rPr>
          </w:pPr>
          <w:ins w:id="331" w:author="Daigo Takeishi" w:date="2024-02-10T14:24:00Z">
            <w:r w:rsidRPr="004971B5">
              <w:rPr>
                <w:rFonts w:ascii="Yu Gothic" w:eastAsia="Yu Gothic" w:hAnsi="Yu Gothic" w:hint="eastAsia"/>
                <w:rPrChange w:id="332" w:author="Takahiko Watanabe" w:date="2024-02-17T09:50:00Z">
                  <w:rPr>
                    <w:rFonts w:hint="eastAsia"/>
                  </w:rPr>
                </w:rPrChange>
              </w:rPr>
              <w:t>１）渡辺理事より、</w:t>
            </w:r>
          </w:ins>
          <w:ins w:id="333" w:author="Daigo Takeishi" w:date="2024-02-10T14:25:00Z">
            <w:r w:rsidRPr="004971B5">
              <w:rPr>
                <w:rFonts w:ascii="Yu Gothic" w:eastAsia="Yu Gothic" w:hAnsi="Yu Gothic" w:hint="eastAsia"/>
                <w:rPrChange w:id="334" w:author="Takahiko Watanabe" w:date="2024-02-17T09:50:00Z">
                  <w:rPr>
                    <w:rFonts w:hint="eastAsia"/>
                  </w:rPr>
                </w:rPrChange>
              </w:rPr>
              <w:t>米国個人所得税申請のために必要な</w:t>
            </w:r>
            <w:r w:rsidRPr="004971B5">
              <w:rPr>
                <w:rFonts w:ascii="Yu Gothic" w:eastAsia="Yu Gothic" w:hAnsi="Yu Gothic"/>
                <w:rPrChange w:id="335" w:author="Takahiko Watanabe" w:date="2024-02-17T09:50:00Z">
                  <w:rPr/>
                </w:rPrChange>
              </w:rPr>
              <w:t>W-2</w:t>
            </w:r>
            <w:r w:rsidRPr="004971B5">
              <w:rPr>
                <w:rFonts w:ascii="Yu Gothic" w:eastAsia="Yu Gothic" w:hAnsi="Yu Gothic" w:hint="eastAsia"/>
                <w:rPrChange w:id="336" w:author="Takahiko Watanabe" w:date="2024-02-17T09:50:00Z">
                  <w:rPr>
                    <w:rFonts w:hint="eastAsia"/>
                  </w:rPr>
                </w:rPrChange>
              </w:rPr>
              <w:t>の発行</w:t>
            </w:r>
          </w:ins>
          <w:ins w:id="337" w:author="Daigo Takeishi" w:date="2024-02-10T14:26:00Z">
            <w:r w:rsidRPr="004971B5">
              <w:rPr>
                <w:rFonts w:ascii="Yu Gothic" w:eastAsia="Yu Gothic" w:hAnsi="Yu Gothic" w:hint="eastAsia"/>
                <w:rPrChange w:id="338" w:author="Takahiko Watanabe" w:date="2024-02-17T09:50:00Z">
                  <w:rPr>
                    <w:rFonts w:hint="eastAsia"/>
                  </w:rPr>
                </w:rPrChange>
              </w:rPr>
              <w:t>（日本人学校のよる）</w:t>
            </w:r>
          </w:ins>
          <w:ins w:id="339" w:author="Daigo Takeishi" w:date="2024-02-10T14:25:00Z">
            <w:r w:rsidRPr="004971B5">
              <w:rPr>
                <w:rFonts w:ascii="Yu Gothic" w:eastAsia="Yu Gothic" w:hAnsi="Yu Gothic" w:hint="eastAsia"/>
                <w:rPrChange w:id="340" w:author="Takahiko Watanabe" w:date="2024-02-17T09:50:00Z">
                  <w:rPr>
                    <w:rFonts w:hint="eastAsia"/>
                  </w:rPr>
                </w:rPrChange>
              </w:rPr>
              <w:t>が遅れている旨報告あり。本来は</w:t>
            </w:r>
            <w:r w:rsidRPr="004971B5">
              <w:rPr>
                <w:rFonts w:ascii="Yu Gothic" w:eastAsia="Yu Gothic" w:hAnsi="Yu Gothic"/>
                <w:rPrChange w:id="341" w:author="Takahiko Watanabe" w:date="2024-02-17T09:50:00Z">
                  <w:rPr/>
                </w:rPrChange>
              </w:rPr>
              <w:t>1</w:t>
            </w:r>
            <w:r w:rsidRPr="004971B5">
              <w:rPr>
                <w:rFonts w:ascii="Yu Gothic" w:eastAsia="Yu Gothic" w:hAnsi="Yu Gothic" w:hint="eastAsia"/>
                <w:rPrChange w:id="342" w:author="Takahiko Watanabe" w:date="2024-02-17T09:50:00Z">
                  <w:rPr>
                    <w:rFonts w:hint="eastAsia"/>
                  </w:rPr>
                </w:rPrChange>
              </w:rPr>
              <w:t>月</w:t>
            </w:r>
            <w:r w:rsidRPr="004971B5">
              <w:rPr>
                <w:rFonts w:ascii="Yu Gothic" w:eastAsia="Yu Gothic" w:hAnsi="Yu Gothic"/>
                <w:rPrChange w:id="343" w:author="Takahiko Watanabe" w:date="2024-02-17T09:50:00Z">
                  <w:rPr/>
                </w:rPrChange>
              </w:rPr>
              <w:t>31</w:t>
            </w:r>
            <w:r w:rsidRPr="004971B5">
              <w:rPr>
                <w:rFonts w:ascii="Yu Gothic" w:eastAsia="Yu Gothic" w:hAnsi="Yu Gothic" w:hint="eastAsia"/>
                <w:rPrChange w:id="344" w:author="Takahiko Watanabe" w:date="2024-02-17T09:50:00Z">
                  <w:rPr>
                    <w:rFonts w:hint="eastAsia"/>
                  </w:rPr>
                </w:rPrChange>
              </w:rPr>
              <w:t>日までに発行することが必要であるが、本年も従来同様に</w:t>
            </w:r>
          </w:ins>
          <w:ins w:id="345" w:author="Daigo Takeishi" w:date="2024-02-10T14:26:00Z">
            <w:r w:rsidRPr="004971B5">
              <w:rPr>
                <w:rFonts w:ascii="Yu Gothic" w:eastAsia="Yu Gothic" w:hAnsi="Yu Gothic" w:hint="eastAsia"/>
                <w:rPrChange w:id="346" w:author="Takahiko Watanabe" w:date="2024-02-17T09:50:00Z">
                  <w:rPr>
                    <w:rFonts w:hint="eastAsia"/>
                  </w:rPr>
                </w:rPrChange>
              </w:rPr>
              <w:t>紙ベースでの発行を予定していたが、本年度から電子での発行に変更されており、対応が追い付いていないのが現状。</w:t>
            </w:r>
          </w:ins>
          <w:ins w:id="347" w:author="Daigo Takeishi" w:date="2024-02-10T14:27:00Z">
            <w:r w:rsidRPr="004971B5">
              <w:rPr>
                <w:rFonts w:ascii="Yu Gothic" w:eastAsia="Yu Gothic" w:hAnsi="Yu Gothic"/>
                <w:rPrChange w:id="348" w:author="Takahiko Watanabe" w:date="2024-02-17T09:50:00Z">
                  <w:rPr/>
                </w:rPrChange>
              </w:rPr>
              <w:t>1/31</w:t>
            </w:r>
            <w:r w:rsidRPr="004971B5">
              <w:rPr>
                <w:rFonts w:ascii="Yu Gothic" w:eastAsia="Yu Gothic" w:hAnsi="Yu Gothic" w:hint="eastAsia"/>
                <w:rPrChange w:id="349" w:author="Takahiko Watanabe" w:date="2024-02-17T09:50:00Z">
                  <w:rPr>
                    <w:rFonts w:hint="eastAsia"/>
                  </w:rPr>
                </w:rPrChange>
              </w:rPr>
              <w:t>にグアム政府には発行が遅れる旨のレターを学校から発行済み。</w:t>
            </w:r>
          </w:ins>
        </w:p>
        <w:p w14:paraId="3A00033C" w14:textId="574A5AAB" w:rsidR="00166342" w:rsidRPr="004971B5" w:rsidRDefault="00166342">
          <w:pPr>
            <w:widowControl w:val="0"/>
            <w:pBdr>
              <w:top w:val="nil"/>
              <w:left w:val="nil"/>
              <w:bottom w:val="nil"/>
              <w:right w:val="nil"/>
              <w:between w:val="nil"/>
            </w:pBdr>
            <w:spacing w:before="55" w:after="0" w:line="240" w:lineRule="auto"/>
            <w:ind w:left="2"/>
            <w:rPr>
              <w:ins w:id="350" w:author="Daigo Takeishi" w:date="2024-02-10T14:28:00Z"/>
              <w:rFonts w:ascii="Yu Gothic" w:eastAsia="Yu Gothic" w:hAnsi="Yu Gothic"/>
              <w:rPrChange w:id="351" w:author="Takahiko Watanabe" w:date="2024-02-17T09:50:00Z">
                <w:rPr>
                  <w:ins w:id="352" w:author="Daigo Takeishi" w:date="2024-02-10T14:28:00Z"/>
                </w:rPr>
              </w:rPrChange>
            </w:rPr>
          </w:pPr>
          <w:ins w:id="353" w:author="Daigo Takeishi" w:date="2024-02-10T14:27:00Z">
            <w:r w:rsidRPr="004971B5">
              <w:rPr>
                <w:rFonts w:ascii="Yu Gothic" w:eastAsia="Yu Gothic" w:hAnsi="Yu Gothic" w:hint="eastAsia"/>
                <w:rPrChange w:id="354" w:author="Takahiko Watanabe" w:date="2024-02-17T09:50:00Z">
                  <w:rPr>
                    <w:rFonts w:hint="eastAsia"/>
                  </w:rPr>
                </w:rPrChange>
              </w:rPr>
              <w:t>２）加えて、</w:t>
            </w:r>
            <w:r w:rsidR="00375705" w:rsidRPr="004971B5">
              <w:rPr>
                <w:rFonts w:ascii="Yu Gothic" w:eastAsia="Yu Gothic" w:hAnsi="Yu Gothic"/>
                <w:rPrChange w:id="355" w:author="Takahiko Watanabe" w:date="2024-02-17T09:50:00Z">
                  <w:rPr/>
                </w:rPrChange>
              </w:rPr>
              <w:t>1099</w:t>
            </w:r>
            <w:r w:rsidR="00375705" w:rsidRPr="004971B5">
              <w:rPr>
                <w:rFonts w:ascii="Yu Gothic" w:eastAsia="Yu Gothic" w:hAnsi="Yu Gothic" w:hint="eastAsia"/>
                <w:rPrChange w:id="356" w:author="Takahiko Watanabe" w:date="2024-02-17T09:50:00Z">
                  <w:rPr>
                    <w:rFonts w:hint="eastAsia"/>
                  </w:rPr>
                </w:rPrChange>
              </w:rPr>
              <w:t>も発行されていない</w:t>
            </w:r>
          </w:ins>
          <w:ins w:id="357" w:author="Daigo Takeishi" w:date="2024-02-10T14:28:00Z">
            <w:r w:rsidR="00375705" w:rsidRPr="004971B5">
              <w:rPr>
                <w:rFonts w:ascii="Yu Gothic" w:eastAsia="Yu Gothic" w:hAnsi="Yu Gothic" w:hint="eastAsia"/>
                <w:rPrChange w:id="358" w:author="Takahiko Watanabe" w:date="2024-02-17T09:50:00Z">
                  <w:rPr>
                    <w:rFonts w:hint="eastAsia"/>
                  </w:rPr>
                </w:rPrChange>
              </w:rPr>
              <w:t>ようだとの報告もされ、現在、対応を検討中。</w:t>
            </w:r>
          </w:ins>
        </w:p>
        <w:p w14:paraId="521F44D4" w14:textId="0DC066BD" w:rsidR="00375705" w:rsidRPr="004971B5" w:rsidRDefault="00375705">
          <w:pPr>
            <w:widowControl w:val="0"/>
            <w:pBdr>
              <w:top w:val="nil"/>
              <w:left w:val="nil"/>
              <w:bottom w:val="nil"/>
              <w:right w:val="nil"/>
              <w:between w:val="nil"/>
            </w:pBdr>
            <w:spacing w:before="55" w:after="0" w:line="240" w:lineRule="auto"/>
            <w:ind w:left="2"/>
            <w:rPr>
              <w:ins w:id="359" w:author="Daigo Takeishi" w:date="2024-02-10T14:22:00Z"/>
              <w:rFonts w:ascii="Yu Gothic" w:eastAsia="Yu Gothic" w:hAnsi="Yu Gothic"/>
              <w:rPrChange w:id="360" w:author="Takahiko Watanabe" w:date="2024-02-17T09:50:00Z">
                <w:rPr>
                  <w:ins w:id="361" w:author="Daigo Takeishi" w:date="2024-02-10T14:22:00Z"/>
                </w:rPr>
              </w:rPrChange>
            </w:rPr>
          </w:pPr>
          <w:ins w:id="362" w:author="Daigo Takeishi" w:date="2024-02-10T14:28:00Z">
            <w:r w:rsidRPr="004971B5">
              <w:rPr>
                <w:rFonts w:ascii="Yu Gothic" w:eastAsia="Yu Gothic" w:hAnsi="Yu Gothic" w:hint="eastAsia"/>
                <w:rPrChange w:id="363" w:author="Takahiko Watanabe" w:date="2024-02-17T09:50:00Z">
                  <w:rPr>
                    <w:rFonts w:hint="eastAsia"/>
                  </w:rPr>
                </w:rPrChange>
              </w:rPr>
              <w:t>３）いずれにせよ、日本人学校事務局のこれらの脆弱性が再度露呈することになった。</w:t>
            </w:r>
          </w:ins>
        </w:p>
        <w:p w14:paraId="00825DBC" w14:textId="77777777" w:rsidR="00166342" w:rsidRPr="004971B5" w:rsidRDefault="00166342">
          <w:pPr>
            <w:widowControl w:val="0"/>
            <w:pBdr>
              <w:top w:val="nil"/>
              <w:left w:val="nil"/>
              <w:bottom w:val="nil"/>
              <w:right w:val="nil"/>
              <w:between w:val="nil"/>
            </w:pBdr>
            <w:spacing w:before="55" w:after="0" w:line="240" w:lineRule="auto"/>
            <w:ind w:left="2"/>
            <w:rPr>
              <w:ins w:id="364" w:author="Daigo Takeishi" w:date="2024-02-10T14:22:00Z"/>
              <w:rFonts w:ascii="Yu Gothic" w:eastAsia="Yu Gothic" w:hAnsi="Yu Gothic"/>
              <w:rPrChange w:id="365" w:author="Takahiko Watanabe" w:date="2024-02-17T09:50:00Z">
                <w:rPr>
                  <w:ins w:id="366" w:author="Daigo Takeishi" w:date="2024-02-10T14:22:00Z"/>
                </w:rPr>
              </w:rPrChange>
            </w:rPr>
          </w:pPr>
        </w:p>
        <w:p w14:paraId="06B3E200" w14:textId="77777777" w:rsidR="00166342" w:rsidRPr="004971B5" w:rsidRDefault="00166342">
          <w:pPr>
            <w:widowControl w:val="0"/>
            <w:pBdr>
              <w:top w:val="nil"/>
              <w:left w:val="nil"/>
              <w:bottom w:val="nil"/>
              <w:right w:val="nil"/>
              <w:between w:val="nil"/>
            </w:pBdr>
            <w:spacing w:before="55" w:after="0" w:line="240" w:lineRule="auto"/>
            <w:ind w:left="2"/>
            <w:rPr>
              <w:ins w:id="367" w:author="Daigo Takeishi" w:date="2024-02-10T14:22:00Z"/>
              <w:rFonts w:ascii="Yu Gothic" w:eastAsia="Yu Gothic" w:hAnsi="Yu Gothic"/>
              <w:rPrChange w:id="368" w:author="Takahiko Watanabe" w:date="2024-02-17T09:50:00Z">
                <w:rPr>
                  <w:ins w:id="369" w:author="Daigo Takeishi" w:date="2024-02-10T14:22:00Z"/>
                </w:rPr>
              </w:rPrChange>
            </w:rPr>
          </w:pPr>
        </w:p>
        <w:p w14:paraId="037CEF72" w14:textId="0E122CB7" w:rsidR="0052060A" w:rsidRPr="004971B5" w:rsidRDefault="00375705">
          <w:pPr>
            <w:widowControl w:val="0"/>
            <w:pBdr>
              <w:top w:val="nil"/>
              <w:left w:val="nil"/>
              <w:bottom w:val="nil"/>
              <w:right w:val="nil"/>
              <w:between w:val="nil"/>
            </w:pBdr>
            <w:spacing w:before="55" w:after="0" w:line="240" w:lineRule="auto"/>
            <w:ind w:left="2"/>
            <w:rPr>
              <w:rFonts w:ascii="Yu Gothic" w:eastAsia="Yu Gothic" w:hAnsi="Yu Gothic" w:cs="Arial"/>
              <w:rPrChange w:id="370" w:author="Takahiko Watanabe" w:date="2024-02-17T09:50:00Z">
                <w:rPr>
                  <w:rFonts w:ascii="Arial" w:eastAsia="Arial" w:hAnsi="Arial" w:cs="Arial"/>
                </w:rPr>
              </w:rPrChange>
            </w:rPr>
          </w:pPr>
          <w:ins w:id="371" w:author="Daigo Takeishi" w:date="2024-02-10T14:29:00Z">
            <w:r w:rsidRPr="004971B5">
              <w:rPr>
                <w:rFonts w:ascii="Yu Gothic" w:eastAsia="Yu Gothic" w:hAnsi="Yu Gothic" w:cs="Arial Unicode MS" w:hint="eastAsia"/>
                <w:rPrChange w:id="372" w:author="Takahiko Watanabe" w:date="2024-02-17T09:50:00Z">
                  <w:rPr>
                    <w:rFonts w:asciiTheme="minorEastAsia" w:hAnsiTheme="minorEastAsia" w:cs="Arial Unicode MS" w:hint="eastAsia"/>
                  </w:rPr>
                </w:rPrChange>
              </w:rPr>
              <w:t>４．</w:t>
            </w:r>
          </w:ins>
          <w:r w:rsidRPr="004971B5">
            <w:rPr>
              <w:rFonts w:ascii="Yu Gothic" w:eastAsia="Yu Gothic" w:hAnsi="Yu Gothic" w:cs="Arial Unicode MS"/>
              <w:rPrChange w:id="373" w:author="Takahiko Watanabe" w:date="2024-02-17T09:50:00Z">
                <w:rPr>
                  <w:rFonts w:ascii="Arial Unicode MS" w:eastAsia="Arial Unicode MS" w:hAnsi="Arial Unicode MS" w:cs="Arial Unicode MS"/>
                </w:rPr>
              </w:rPrChange>
            </w:rPr>
            <w:t xml:space="preserve">2024年月３予定 </w:t>
          </w:r>
        </w:p>
      </w:sdtContent>
    </w:sdt>
    <w:p w14:paraId="6AFAA601" w14:textId="25E5B5B1" w:rsidR="0052060A" w:rsidRPr="004971B5" w:rsidRDefault="00000000">
      <w:pPr>
        <w:widowControl w:val="0"/>
        <w:pBdr>
          <w:top w:val="nil"/>
          <w:left w:val="nil"/>
          <w:bottom w:val="nil"/>
          <w:right w:val="nil"/>
          <w:between w:val="nil"/>
        </w:pBdr>
        <w:spacing w:before="55" w:after="0" w:line="240" w:lineRule="auto"/>
        <w:ind w:left="2"/>
        <w:rPr>
          <w:rFonts w:ascii="Yu Gothic" w:eastAsia="Yu Gothic" w:hAnsi="Yu Gothic" w:cs="Arial"/>
          <w:rPrChange w:id="374" w:author="Takahiko Watanabe" w:date="2024-02-17T09:50:00Z">
            <w:rPr>
              <w:rFonts w:ascii="Arial" w:eastAsia="Arial" w:hAnsi="Arial" w:cs="Arial"/>
            </w:rPr>
          </w:rPrChange>
        </w:rPr>
      </w:pPr>
      <w:sdt>
        <w:sdtPr>
          <w:rPr>
            <w:rFonts w:ascii="Yu Gothic" w:eastAsia="Yu Gothic" w:hAnsi="Yu Gothic"/>
          </w:rPr>
          <w:tag w:val="goog_rdk_41"/>
          <w:id w:val="613880454"/>
        </w:sdtPr>
        <w:sdtContent>
          <w:ins w:id="375" w:author="Daigo Takeishi" w:date="2024-02-10T14:29:00Z">
            <w:r w:rsidR="00375705" w:rsidRPr="004971B5">
              <w:rPr>
                <w:rFonts w:ascii="Yu Gothic" w:eastAsia="Yu Gothic" w:hAnsi="Yu Gothic" w:cs="MS Gothic" w:hint="eastAsia"/>
                <w:rPrChange w:id="376" w:author="Takahiko Watanabe" w:date="2024-02-17T09:50:00Z">
                  <w:rPr>
                    <w:rFonts w:ascii="MS Gothic" w:eastAsia="MS Gothic" w:hAnsi="MS Gothic" w:cs="MS Gothic" w:hint="eastAsia"/>
                  </w:rPr>
                </w:rPrChange>
              </w:rPr>
              <w:t>４</w:t>
            </w:r>
          </w:ins>
          <w:del w:id="377" w:author="Daigo Takeishi" w:date="2024-02-10T14:29:00Z">
            <w:r w:rsidRPr="004971B5" w:rsidDel="00375705">
              <w:rPr>
                <w:rFonts w:ascii="Yu Gothic" w:eastAsia="Yu Gothic" w:hAnsi="Yu Gothic" w:cs="Arial Unicode MS"/>
                <w:rPrChange w:id="378" w:author="Takahiko Watanabe" w:date="2024-02-17T09:50:00Z">
                  <w:rPr>
                    <w:rFonts w:ascii="Arial Unicode MS" w:eastAsia="Arial Unicode MS" w:hAnsi="Arial Unicode MS" w:cs="Arial Unicode MS"/>
                  </w:rPr>
                </w:rPrChange>
              </w:rPr>
              <w:delText>3</w:delText>
            </w:r>
          </w:del>
          <w:r w:rsidRPr="004971B5">
            <w:rPr>
              <w:rFonts w:ascii="Yu Gothic" w:eastAsia="Yu Gothic" w:hAnsi="Yu Gothic" w:cs="Arial Unicode MS"/>
              <w:rPrChange w:id="379" w:author="Takahiko Watanabe" w:date="2024-02-17T09:50:00Z">
                <w:rPr>
                  <w:rFonts w:ascii="Arial Unicode MS" w:eastAsia="Arial Unicode MS" w:hAnsi="Arial Unicode MS" w:cs="Arial Unicode MS"/>
                </w:rPr>
              </w:rPrChange>
            </w:rPr>
            <w:t>.1 ３月理事会 3月9日(土) １４時</w:t>
          </w:r>
        </w:sdtContent>
      </w:sdt>
    </w:p>
    <w:p w14:paraId="2CBF5A0B" w14:textId="77777777" w:rsidR="0052060A" w:rsidRPr="004971B5" w:rsidRDefault="0052060A">
      <w:pPr>
        <w:pBdr>
          <w:top w:val="nil"/>
          <w:left w:val="nil"/>
          <w:bottom w:val="nil"/>
          <w:right w:val="nil"/>
          <w:between w:val="nil"/>
        </w:pBdr>
        <w:spacing w:before="280" w:line="280" w:lineRule="auto"/>
        <w:ind w:right="217"/>
        <w:jc w:val="right"/>
        <w:rPr>
          <w:rFonts w:ascii="Yu Gothic" w:eastAsia="Yu Gothic" w:hAnsi="Yu Gothic" w:cs="Arial"/>
          <w:rPrChange w:id="380" w:author="Takahiko Watanabe" w:date="2024-02-17T09:50:00Z">
            <w:rPr>
              <w:rFonts w:ascii="Arial" w:eastAsia="Arial" w:hAnsi="Arial" w:cs="Arial"/>
            </w:rPr>
          </w:rPrChange>
        </w:rPr>
      </w:pPr>
    </w:p>
    <w:p w14:paraId="43EE1E34" w14:textId="77777777" w:rsidR="0052060A" w:rsidRDefault="00000000">
      <w:pPr>
        <w:pBdr>
          <w:top w:val="nil"/>
          <w:left w:val="nil"/>
          <w:bottom w:val="nil"/>
          <w:right w:val="nil"/>
          <w:between w:val="nil"/>
        </w:pBdr>
        <w:spacing w:before="280" w:line="280" w:lineRule="auto"/>
        <w:ind w:right="217"/>
        <w:jc w:val="right"/>
        <w:rPr>
          <w:rFonts w:ascii="Arial" w:eastAsia="Arial" w:hAnsi="Arial" w:cs="Arial"/>
        </w:rPr>
      </w:pPr>
      <w:sdt>
        <w:sdtPr>
          <w:rPr>
            <w:rFonts w:ascii="Yu Gothic" w:eastAsia="Yu Gothic" w:hAnsi="Yu Gothic"/>
          </w:rPr>
          <w:tag w:val="goog_rdk_42"/>
          <w:id w:val="-245876372"/>
        </w:sdtPr>
        <w:sdtEndPr>
          <w:rPr>
            <w:rFonts w:ascii="Calibri" w:eastAsiaTheme="minorEastAsia" w:hAnsi="Calibri"/>
          </w:rPr>
        </w:sdtEndPr>
        <w:sdtContent>
          <w:r>
            <w:rPr>
              <w:rFonts w:ascii="Arial Unicode MS" w:eastAsia="Arial Unicode MS" w:hAnsi="Arial Unicode MS" w:cs="Arial Unicode MS" w:hint="eastAsia"/>
              <w:rPrChange w:id="381" w:author="Takahiko Watanabe" w:date="2024-02-17T09:50:00Z">
                <w:rPr>
                  <w:rFonts w:hint="eastAsia"/>
                </w:rPr>
              </w:rPrChange>
            </w:rPr>
            <w:t>（了）</w:t>
          </w:r>
        </w:sdtContent>
      </w:sdt>
    </w:p>
    <w:sectPr w:rsidR="0052060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00D"/>
    <w:multiLevelType w:val="hybridMultilevel"/>
    <w:tmpl w:val="61FC597A"/>
    <w:lvl w:ilvl="0" w:tplc="F9E437F0">
      <w:start w:val="1"/>
      <w:numFmt w:val="decimalFullWidth"/>
      <w:lvlText w:val="%1）"/>
      <w:lvlJc w:val="left"/>
      <w:pPr>
        <w:ind w:left="648" w:hanging="432"/>
      </w:pPr>
      <w:rPr>
        <w:rFonts w:ascii="Arial Unicode MS" w:eastAsia="Arial Unicode MS" w:hAnsi="Arial Unicode MS" w:cs="Arial Unicode M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2FFD4184"/>
    <w:multiLevelType w:val="multilevel"/>
    <w:tmpl w:val="5066E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78058927">
    <w:abstractNumId w:val="1"/>
  </w:num>
  <w:num w:numId="2" w16cid:durableId="2168168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ahiko Watanabe">
    <w15:presenceInfo w15:providerId="AD" w15:userId="S::takahiko.watanabe@jcbimic.com::e26c422f-e493-4c79-9b91-57651c607255"/>
  </w15:person>
  <w15:person w15:author="Daigo Takeishi">
    <w15:presenceInfo w15:providerId="AD" w15:userId="S::daigo@itochu-me.com::351b3cae-05d1-4e3d-a1bf-a545d7768c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0A"/>
    <w:rsid w:val="00057013"/>
    <w:rsid w:val="00166342"/>
    <w:rsid w:val="00375705"/>
    <w:rsid w:val="004971B5"/>
    <w:rsid w:val="0052060A"/>
    <w:rsid w:val="0072406A"/>
    <w:rsid w:val="00736008"/>
    <w:rsid w:val="00783F48"/>
    <w:rsid w:val="009D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4FA7"/>
  <w15:docId w15:val="{BC3B417C-BB2E-4585-B7C7-F5A406FE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9" w:type="dxa"/>
        <w:right w:w="99" w:type="dxa"/>
      </w:tblCellMar>
    </w:tblPr>
  </w:style>
  <w:style w:type="table" w:customStyle="1" w:styleId="a0">
    <w:basedOn w:val="TableNormal"/>
    <w:tblPr>
      <w:tblStyleRowBandSize w:val="1"/>
      <w:tblStyleColBandSize w:val="1"/>
      <w:tblCellMar>
        <w:left w:w="99" w:type="dxa"/>
        <w:right w:w="99" w:type="dxa"/>
      </w:tblCellMar>
    </w:tblPr>
  </w:style>
  <w:style w:type="paragraph" w:styleId="Revision">
    <w:name w:val="Revision"/>
    <w:hidden/>
    <w:uiPriority w:val="99"/>
    <w:semiHidden/>
    <w:rsid w:val="00057013"/>
    <w:pPr>
      <w:spacing w:after="0" w:line="240" w:lineRule="auto"/>
    </w:pPr>
  </w:style>
  <w:style w:type="paragraph" w:styleId="ListParagraph">
    <w:name w:val="List Paragraph"/>
    <w:basedOn w:val="Normal"/>
    <w:uiPriority w:val="34"/>
    <w:qFormat/>
    <w:rsid w:val="0072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VYrpnVTjIqQpZ1Y1yYjB0ttLdg==">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zIIaC5namRneHM4AHIhMTZLZlI0bEg4SUVfRkFITklBcnNma1pwV1ljMWJ3NVFz</go:docsCustomData>
</go:gDocsCustomXmlDataStorage>
</file>

<file path=customXml/itemProps1.xml><?xml version="1.0" encoding="utf-8"?>
<ds:datastoreItem xmlns:ds="http://schemas.openxmlformats.org/officeDocument/2006/customXml" ds:itemID="{7D0725C7-B16A-437F-9673-AF74BE8427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Daigo Takeishi</dc:creator>
  <cp:lastModifiedBy>Takahiko Watanabe</cp:lastModifiedBy>
  <cp:revision>2</cp:revision>
  <dcterms:created xsi:type="dcterms:W3CDTF">2024-03-18T23:22:00Z</dcterms:created>
  <dcterms:modified xsi:type="dcterms:W3CDTF">2024-03-18T23:22:00Z</dcterms:modified>
</cp:coreProperties>
</file>